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3655" w14:textId="71103D08" w:rsidR="000978CE" w:rsidRPr="00E6334B" w:rsidRDefault="0040591B" w:rsidP="003525C5">
      <w:pPr>
        <w:spacing w:line="259" w:lineRule="auto"/>
        <w:jc w:val="center"/>
        <w:rPr>
          <w:rFonts w:eastAsia="Calibri"/>
          <w:b/>
          <w:lang w:val="en-US" w:eastAsia="en-US"/>
        </w:rPr>
      </w:pPr>
      <w:r w:rsidRPr="00E6334B">
        <w:rPr>
          <w:rFonts w:eastAsia="Calibri"/>
          <w:b/>
          <w:lang w:val="en-US" w:eastAsia="en-US"/>
        </w:rPr>
        <w:t>Resolution no. 24/</w:t>
      </w:r>
      <w:r w:rsidR="000978CE" w:rsidRPr="00E6334B">
        <w:rPr>
          <w:rFonts w:eastAsia="Calibri"/>
          <w:b/>
          <w:lang w:val="en-US" w:eastAsia="en-US"/>
        </w:rPr>
        <w:t>IV/2020</w:t>
      </w:r>
      <w:r w:rsidRPr="00E6334B">
        <w:rPr>
          <w:rFonts w:eastAsia="Calibri"/>
          <w:b/>
          <w:lang w:val="en-US" w:eastAsia="en-US"/>
        </w:rPr>
        <w:t xml:space="preserve"> </w:t>
      </w:r>
    </w:p>
    <w:p w14:paraId="737252B0" w14:textId="17460D5F" w:rsidR="000978CE" w:rsidRPr="00E6334B" w:rsidRDefault="0040591B" w:rsidP="003525C5">
      <w:pPr>
        <w:spacing w:line="259" w:lineRule="auto"/>
        <w:jc w:val="center"/>
        <w:rPr>
          <w:rFonts w:eastAsia="Calibri"/>
          <w:b/>
          <w:lang w:val="en-US" w:eastAsia="en-US"/>
        </w:rPr>
      </w:pPr>
      <w:r w:rsidRPr="00E6334B">
        <w:rPr>
          <w:rFonts w:eastAsia="Calibri"/>
          <w:b/>
          <w:lang w:val="en-US" w:eastAsia="en-US"/>
        </w:rPr>
        <w:t xml:space="preserve">of the </w:t>
      </w:r>
      <w:r w:rsidR="003D70E6">
        <w:rPr>
          <w:rFonts w:eastAsia="Calibri"/>
          <w:b/>
          <w:lang w:val="en-US" w:eastAsia="en-US"/>
        </w:rPr>
        <w:t xml:space="preserve">Senate of the </w:t>
      </w:r>
      <w:r w:rsidRPr="00E6334B">
        <w:rPr>
          <w:rFonts w:eastAsia="Calibri"/>
          <w:b/>
          <w:lang w:val="en-US" w:eastAsia="en-US"/>
        </w:rPr>
        <w:t>Jagiellonian University</w:t>
      </w:r>
    </w:p>
    <w:p w14:paraId="03DB14DD" w14:textId="22E0F12A" w:rsidR="000978CE" w:rsidRPr="00E6334B" w:rsidRDefault="00AE392B" w:rsidP="003525C5">
      <w:pPr>
        <w:spacing w:line="259" w:lineRule="auto"/>
        <w:jc w:val="center"/>
        <w:rPr>
          <w:rFonts w:eastAsia="Calibri"/>
          <w:b/>
          <w:lang w:val="en-US" w:eastAsia="en-US"/>
        </w:rPr>
      </w:pPr>
      <w:r>
        <w:rPr>
          <w:rFonts w:eastAsia="Calibri"/>
          <w:b/>
          <w:lang w:val="en-US" w:eastAsia="en-US"/>
        </w:rPr>
        <w:t>of</w:t>
      </w:r>
      <w:r w:rsidR="000978CE" w:rsidRPr="00E6334B">
        <w:rPr>
          <w:rFonts w:eastAsia="Calibri"/>
          <w:b/>
          <w:lang w:val="en-US" w:eastAsia="en-US"/>
        </w:rPr>
        <w:t xml:space="preserve"> </w:t>
      </w:r>
      <w:r w:rsidR="0040591B" w:rsidRPr="00E6334B">
        <w:rPr>
          <w:rFonts w:eastAsia="Calibri"/>
          <w:b/>
          <w:lang w:val="en-US" w:eastAsia="en-US"/>
        </w:rPr>
        <w:t>29</w:t>
      </w:r>
      <w:r w:rsidR="003D70E6" w:rsidRPr="00C22872">
        <w:rPr>
          <w:rFonts w:eastAsia="Calibri"/>
          <w:b/>
          <w:vertAlign w:val="superscript"/>
          <w:lang w:val="en-US" w:eastAsia="en-US"/>
        </w:rPr>
        <w:t>th</w:t>
      </w:r>
      <w:r w:rsidR="003D70E6">
        <w:rPr>
          <w:rFonts w:eastAsia="Calibri"/>
          <w:b/>
          <w:lang w:val="en-US" w:eastAsia="en-US"/>
        </w:rPr>
        <w:t xml:space="preserve"> April </w:t>
      </w:r>
      <w:r w:rsidR="0040591B" w:rsidRPr="00E6334B">
        <w:rPr>
          <w:rFonts w:eastAsia="Calibri"/>
          <w:b/>
          <w:lang w:val="en-US" w:eastAsia="en-US"/>
        </w:rPr>
        <w:t>2020</w:t>
      </w:r>
    </w:p>
    <w:p w14:paraId="06BC1D8F" w14:textId="77777777" w:rsidR="000978CE" w:rsidRPr="00E6334B" w:rsidRDefault="000978CE" w:rsidP="003525C5">
      <w:pPr>
        <w:spacing w:after="160" w:line="259" w:lineRule="auto"/>
        <w:rPr>
          <w:rFonts w:eastAsia="Calibri"/>
          <w:lang w:val="en-US" w:eastAsia="en-US"/>
        </w:rPr>
      </w:pPr>
      <w:r w:rsidRPr="00E6334B">
        <w:rPr>
          <w:rFonts w:eastAsia="Calibri"/>
          <w:lang w:val="en-US" w:eastAsia="en-US"/>
        </w:rPr>
        <w:t xml:space="preserve"> </w:t>
      </w:r>
    </w:p>
    <w:p w14:paraId="53AA9E9B" w14:textId="10C3201B" w:rsidR="000978CE" w:rsidRPr="00E6334B" w:rsidRDefault="0040591B" w:rsidP="00686DD7">
      <w:pPr>
        <w:spacing w:after="160" w:line="259" w:lineRule="auto"/>
        <w:ind w:left="1134" w:hanging="1134"/>
        <w:jc w:val="both"/>
        <w:rPr>
          <w:rFonts w:eastAsia="Calibri"/>
          <w:lang w:val="en-US" w:eastAsia="en-US"/>
        </w:rPr>
      </w:pPr>
      <w:r w:rsidRPr="00E6334B">
        <w:rPr>
          <w:rFonts w:eastAsia="Calibri"/>
          <w:b/>
          <w:lang w:val="en-US" w:eastAsia="en-US"/>
        </w:rPr>
        <w:t>on</w:t>
      </w:r>
      <w:r w:rsidR="00686DD7" w:rsidRPr="00E6334B">
        <w:rPr>
          <w:rFonts w:eastAsia="Calibri"/>
          <w:b/>
          <w:lang w:val="en-US" w:eastAsia="en-US"/>
        </w:rPr>
        <w:t>:</w:t>
      </w:r>
      <w:r w:rsidR="000978CE" w:rsidRPr="00E6334B">
        <w:rPr>
          <w:rFonts w:eastAsia="Calibri"/>
          <w:b/>
          <w:lang w:val="en-US" w:eastAsia="en-US"/>
        </w:rPr>
        <w:t xml:space="preserve"> </w:t>
      </w:r>
      <w:r w:rsidRPr="00E6334B">
        <w:rPr>
          <w:rFonts w:eastAsia="Calibri"/>
          <w:b/>
          <w:lang w:val="en-US" w:eastAsia="en-US"/>
        </w:rPr>
        <w:t>amend</w:t>
      </w:r>
      <w:r w:rsidR="003D70E6">
        <w:rPr>
          <w:rFonts w:eastAsia="Calibri"/>
          <w:b/>
          <w:lang w:val="en-US" w:eastAsia="en-US"/>
        </w:rPr>
        <w:t>ment of the</w:t>
      </w:r>
      <w:r w:rsidR="000978CE" w:rsidRPr="00E6334B">
        <w:rPr>
          <w:rFonts w:eastAsia="Calibri"/>
          <w:b/>
          <w:lang w:val="en-US" w:eastAsia="en-US"/>
        </w:rPr>
        <w:t xml:space="preserve"> </w:t>
      </w:r>
      <w:r w:rsidRPr="00E6334B">
        <w:rPr>
          <w:rFonts w:eastAsia="Calibri"/>
          <w:b/>
          <w:lang w:val="en-US" w:eastAsia="en-US"/>
        </w:rPr>
        <w:t xml:space="preserve">Regulation for first-cycle, second-cycle and long-cycle study programmes </w:t>
      </w:r>
      <w:r w:rsidR="00686DD7" w:rsidRPr="00E6334B">
        <w:rPr>
          <w:b/>
          <w:lang w:val="en-US"/>
        </w:rPr>
        <w:t>and pronounce</w:t>
      </w:r>
      <w:r w:rsidR="00686DD7" w:rsidRPr="00E6334B">
        <w:rPr>
          <w:lang w:val="en-US"/>
        </w:rPr>
        <w:t xml:space="preserve"> </w:t>
      </w:r>
      <w:r w:rsidR="00686DD7" w:rsidRPr="00E6334B">
        <w:rPr>
          <w:b/>
          <w:lang w:val="en-US"/>
        </w:rPr>
        <w:t>consolidated text</w:t>
      </w:r>
      <w:r w:rsidR="00D06D1A" w:rsidRPr="00E6334B">
        <w:rPr>
          <w:b/>
          <w:lang w:val="en-US"/>
        </w:rPr>
        <w:t xml:space="preserve"> of</w:t>
      </w:r>
      <w:r w:rsidR="000978CE" w:rsidRPr="00E6334B">
        <w:rPr>
          <w:b/>
          <w:lang w:val="en-US"/>
        </w:rPr>
        <w:t xml:space="preserve"> </w:t>
      </w:r>
      <w:r w:rsidR="00686DD7" w:rsidRPr="00E6334B">
        <w:rPr>
          <w:b/>
          <w:lang w:val="en-US"/>
        </w:rPr>
        <w:t>resolution no. 25/IV/2019 of the</w:t>
      </w:r>
      <w:r w:rsidR="003D70E6">
        <w:rPr>
          <w:b/>
          <w:lang w:val="en-US"/>
        </w:rPr>
        <w:t xml:space="preserve"> Senate of the</w:t>
      </w:r>
      <w:r w:rsidR="00686DD7" w:rsidRPr="00E6334B">
        <w:rPr>
          <w:b/>
          <w:lang w:val="en-US"/>
        </w:rPr>
        <w:t xml:space="preserve"> Jagiellonian University </w:t>
      </w:r>
      <w:r w:rsidR="003D70E6">
        <w:rPr>
          <w:b/>
          <w:lang w:val="en-US"/>
        </w:rPr>
        <w:t>of</w:t>
      </w:r>
      <w:r w:rsidR="00686DD7" w:rsidRPr="00E6334B">
        <w:rPr>
          <w:b/>
          <w:lang w:val="en-US"/>
        </w:rPr>
        <w:t xml:space="preserve"> 24</w:t>
      </w:r>
      <w:r w:rsidR="003D70E6" w:rsidRPr="00C22872">
        <w:rPr>
          <w:b/>
          <w:vertAlign w:val="superscript"/>
          <w:lang w:val="en-US"/>
        </w:rPr>
        <w:t>th</w:t>
      </w:r>
      <w:r w:rsidR="003D70E6">
        <w:rPr>
          <w:b/>
          <w:lang w:val="en-US"/>
        </w:rPr>
        <w:t xml:space="preserve"> April </w:t>
      </w:r>
      <w:r w:rsidR="00686DD7" w:rsidRPr="00E6334B">
        <w:rPr>
          <w:b/>
          <w:lang w:val="en-US"/>
        </w:rPr>
        <w:t xml:space="preserve">2019 </w:t>
      </w:r>
      <w:r w:rsidR="00686DD7" w:rsidRPr="00E6334B">
        <w:rPr>
          <w:rFonts w:eastAsia="Calibri"/>
          <w:b/>
          <w:lang w:val="en-US" w:eastAsia="en-US"/>
        </w:rPr>
        <w:t xml:space="preserve">on the decision </w:t>
      </w:r>
      <w:r w:rsidR="00685366" w:rsidRPr="00E6334B">
        <w:rPr>
          <w:rFonts w:eastAsia="Calibri"/>
          <w:b/>
          <w:lang w:val="en-US" w:eastAsia="en-US"/>
        </w:rPr>
        <w:t>on</w:t>
      </w:r>
      <w:r w:rsidR="000978CE" w:rsidRPr="00E6334B">
        <w:rPr>
          <w:b/>
          <w:lang w:val="en-US"/>
        </w:rPr>
        <w:t xml:space="preserve"> </w:t>
      </w:r>
      <w:r w:rsidR="00686DD7" w:rsidRPr="00E6334B">
        <w:rPr>
          <w:rFonts w:eastAsia="Calibri"/>
          <w:b/>
          <w:lang w:val="en-US" w:eastAsia="en-US"/>
        </w:rPr>
        <w:t>Regulation for first-cycle, second-cycle and long-cycle study programmes</w:t>
      </w:r>
      <w:r w:rsidR="000978CE" w:rsidRPr="00E6334B">
        <w:rPr>
          <w:rFonts w:eastAsia="Calibri"/>
          <w:lang w:val="en-US" w:eastAsia="en-US"/>
        </w:rPr>
        <w:t xml:space="preserve"> </w:t>
      </w:r>
    </w:p>
    <w:p w14:paraId="53939592" w14:textId="28B37324" w:rsidR="000978CE" w:rsidRPr="00E6334B" w:rsidRDefault="003D70E6" w:rsidP="003525C5">
      <w:pPr>
        <w:spacing w:after="160" w:line="259" w:lineRule="auto"/>
        <w:jc w:val="both"/>
        <w:rPr>
          <w:rFonts w:eastAsia="Calibri"/>
          <w:lang w:val="en-US" w:eastAsia="en-US"/>
        </w:rPr>
      </w:pPr>
      <w:r>
        <w:rPr>
          <w:rFonts w:eastAsia="Calibri"/>
          <w:lang w:val="en-US" w:eastAsia="en-US"/>
        </w:rPr>
        <w:t>Acting b</w:t>
      </w:r>
      <w:r w:rsidR="00D06D1A" w:rsidRPr="00E6334B">
        <w:rPr>
          <w:rFonts w:eastAsia="Calibri"/>
          <w:lang w:val="en-US" w:eastAsia="en-US"/>
        </w:rPr>
        <w:t xml:space="preserve">y </w:t>
      </w:r>
      <w:r w:rsidR="0082296F" w:rsidRPr="00E6334B">
        <w:rPr>
          <w:rFonts w:eastAsia="Calibri"/>
          <w:lang w:val="en-US" w:eastAsia="en-US"/>
        </w:rPr>
        <w:t>virtue</w:t>
      </w:r>
      <w:r w:rsidR="00D06D1A" w:rsidRPr="00E6334B">
        <w:rPr>
          <w:rFonts w:eastAsia="Calibri"/>
          <w:lang w:val="en-US" w:eastAsia="en-US"/>
        </w:rPr>
        <w:t xml:space="preserve"> of</w:t>
      </w:r>
      <w:r w:rsidR="000978CE" w:rsidRPr="00E6334B">
        <w:rPr>
          <w:rFonts w:eastAsia="Calibri"/>
          <w:lang w:val="en-US" w:eastAsia="en-US"/>
        </w:rPr>
        <w:t xml:space="preserve"> </w:t>
      </w:r>
      <w:r w:rsidR="00D06D1A" w:rsidRPr="00E6334B">
        <w:rPr>
          <w:rFonts w:eastAsia="Calibri"/>
          <w:lang w:val="en-US" w:eastAsia="en-US"/>
        </w:rPr>
        <w:t>A</w:t>
      </w:r>
      <w:r w:rsidR="000978CE" w:rsidRPr="00E6334B">
        <w:rPr>
          <w:rFonts w:eastAsia="Calibri"/>
          <w:lang w:val="en-US" w:eastAsia="en-US"/>
        </w:rPr>
        <w:t>r</w:t>
      </w:r>
      <w:r w:rsidR="00A230BC" w:rsidRPr="00E6334B">
        <w:rPr>
          <w:rFonts w:eastAsia="Calibri"/>
          <w:lang w:val="en-US" w:eastAsia="en-US"/>
        </w:rPr>
        <w:t>t.</w:t>
      </w:r>
      <w:r w:rsidR="000978CE" w:rsidRPr="00E6334B">
        <w:rPr>
          <w:rFonts w:eastAsia="Calibri"/>
          <w:lang w:val="en-US" w:eastAsia="en-US"/>
        </w:rPr>
        <w:t xml:space="preserve"> 28 </w:t>
      </w:r>
      <w:r w:rsidR="00685366" w:rsidRPr="00E6334B">
        <w:rPr>
          <w:rFonts w:eastAsia="Calibri"/>
          <w:lang w:val="en-US" w:eastAsia="en-US"/>
        </w:rPr>
        <w:t>(</w:t>
      </w:r>
      <w:r w:rsidR="000978CE" w:rsidRPr="00E6334B">
        <w:rPr>
          <w:rFonts w:eastAsia="Calibri"/>
          <w:lang w:val="en-US" w:eastAsia="en-US"/>
        </w:rPr>
        <w:t>1</w:t>
      </w:r>
      <w:r w:rsidR="00685366" w:rsidRPr="00E6334B">
        <w:rPr>
          <w:rFonts w:eastAsia="Calibri"/>
          <w:lang w:val="en-US" w:eastAsia="en-US"/>
        </w:rPr>
        <w:t>)</w:t>
      </w:r>
      <w:r w:rsidR="00A230BC" w:rsidRPr="00E6334B">
        <w:rPr>
          <w:rFonts w:eastAsia="Calibri"/>
          <w:lang w:val="en-US" w:eastAsia="en-US"/>
        </w:rPr>
        <w:t>(2)</w:t>
      </w:r>
      <w:r w:rsidR="000978CE" w:rsidRPr="00E6334B">
        <w:rPr>
          <w:rFonts w:eastAsia="Calibri"/>
          <w:lang w:val="en-US" w:eastAsia="en-US"/>
        </w:rPr>
        <w:t xml:space="preserve"> </w:t>
      </w:r>
      <w:r w:rsidR="00A230BC" w:rsidRPr="00E6334B">
        <w:rPr>
          <w:rFonts w:eastAsia="Calibri"/>
          <w:lang w:val="en-US" w:eastAsia="en-US"/>
        </w:rPr>
        <w:t>in accordance with A</w:t>
      </w:r>
      <w:r w:rsidR="000978CE" w:rsidRPr="00E6334B">
        <w:rPr>
          <w:rFonts w:eastAsia="Calibri"/>
          <w:lang w:val="en-US" w:eastAsia="en-US"/>
        </w:rPr>
        <w:t>rt. 75</w:t>
      </w:r>
      <w:r w:rsidR="00685366" w:rsidRPr="00E6334B">
        <w:rPr>
          <w:rFonts w:eastAsia="Calibri"/>
          <w:lang w:val="en-US" w:eastAsia="en-US"/>
        </w:rPr>
        <w:t xml:space="preserve"> (</w:t>
      </w:r>
      <w:r w:rsidR="0082296F" w:rsidRPr="00E6334B">
        <w:rPr>
          <w:rFonts w:eastAsia="Calibri"/>
          <w:lang w:val="en-US" w:eastAsia="en-US"/>
        </w:rPr>
        <w:t>5</w:t>
      </w:r>
      <w:r w:rsidR="00685366" w:rsidRPr="00E6334B">
        <w:rPr>
          <w:rFonts w:eastAsia="Calibri"/>
          <w:lang w:val="en-US" w:eastAsia="en-US"/>
        </w:rPr>
        <w:t>)</w:t>
      </w:r>
      <w:r w:rsidR="0082296F" w:rsidRPr="00E6334B">
        <w:rPr>
          <w:rFonts w:eastAsia="Calibri"/>
          <w:lang w:val="en-US" w:eastAsia="en-US"/>
        </w:rPr>
        <w:t xml:space="preserve"> of</w:t>
      </w:r>
      <w:r w:rsidR="00A230BC" w:rsidRPr="00E6334B">
        <w:rPr>
          <w:lang w:val="en-US"/>
        </w:rPr>
        <w:t xml:space="preserve"> the Law on Higher Education and Science of 20 July 2018</w:t>
      </w:r>
      <w:r w:rsidR="000978CE" w:rsidRPr="00E6334B">
        <w:rPr>
          <w:rFonts w:eastAsia="Calibri"/>
          <w:lang w:val="en-US" w:eastAsia="en-US"/>
        </w:rPr>
        <w:t xml:space="preserve"> (</w:t>
      </w:r>
      <w:r w:rsidR="0082296F" w:rsidRPr="00E6334B">
        <w:rPr>
          <w:rFonts w:eastAsia="Calibri"/>
          <w:lang w:val="en-US" w:eastAsia="en-US"/>
        </w:rPr>
        <w:t xml:space="preserve">Dziennik Ustaw - Journal of Laws of </w:t>
      </w:r>
      <w:r w:rsidR="000978CE" w:rsidRPr="00E6334B">
        <w:rPr>
          <w:rFonts w:eastAsia="Calibri"/>
          <w:lang w:val="en-US" w:eastAsia="en-US"/>
        </w:rPr>
        <w:t xml:space="preserve">2020 </w:t>
      </w:r>
      <w:r w:rsidR="00A230BC" w:rsidRPr="00E6334B">
        <w:rPr>
          <w:rFonts w:eastAsia="Calibri"/>
          <w:lang w:val="en-US" w:eastAsia="en-US"/>
        </w:rPr>
        <w:t xml:space="preserve">item </w:t>
      </w:r>
      <w:r w:rsidR="000978CE" w:rsidRPr="00E6334B">
        <w:rPr>
          <w:rFonts w:eastAsia="Calibri"/>
          <w:lang w:val="en-US" w:eastAsia="en-US"/>
        </w:rPr>
        <w:t xml:space="preserve">85, </w:t>
      </w:r>
      <w:r w:rsidR="00A230BC" w:rsidRPr="00E6334B">
        <w:rPr>
          <w:lang w:val="en-US"/>
        </w:rPr>
        <w:t>as amended</w:t>
      </w:r>
      <w:r w:rsidR="000978CE" w:rsidRPr="00E6334B">
        <w:rPr>
          <w:rFonts w:eastAsia="Calibri"/>
          <w:lang w:val="en-US" w:eastAsia="en-US"/>
        </w:rPr>
        <w:t xml:space="preserve">) </w:t>
      </w:r>
      <w:r w:rsidR="0082296F" w:rsidRPr="00E6334B">
        <w:rPr>
          <w:rFonts w:eastAsia="Calibri"/>
          <w:lang w:val="en-US" w:eastAsia="en-US"/>
        </w:rPr>
        <w:t>the following was established:</w:t>
      </w:r>
    </w:p>
    <w:p w14:paraId="5FDDE624" w14:textId="77777777" w:rsidR="000978CE" w:rsidRPr="00E6334B" w:rsidRDefault="000978CE" w:rsidP="003525C5">
      <w:pPr>
        <w:spacing w:after="160" w:line="259" w:lineRule="auto"/>
        <w:jc w:val="center"/>
        <w:rPr>
          <w:rFonts w:eastAsia="Calibri"/>
          <w:b/>
          <w:lang w:val="en-US" w:eastAsia="en-US"/>
        </w:rPr>
      </w:pPr>
      <w:r w:rsidRPr="00E6334B">
        <w:rPr>
          <w:rFonts w:eastAsia="Calibri"/>
          <w:b/>
          <w:lang w:val="en-US" w:eastAsia="en-US"/>
        </w:rPr>
        <w:t>§ 1</w:t>
      </w:r>
    </w:p>
    <w:p w14:paraId="5ED2E6B1" w14:textId="075502EC" w:rsidR="000978CE" w:rsidRPr="00E6334B" w:rsidRDefault="00685366" w:rsidP="003525C5">
      <w:pPr>
        <w:spacing w:after="160" w:line="259" w:lineRule="auto"/>
        <w:jc w:val="both"/>
        <w:rPr>
          <w:lang w:val="en-US"/>
        </w:rPr>
      </w:pPr>
      <w:r w:rsidRPr="00E6334B">
        <w:rPr>
          <w:rFonts w:eastAsia="Calibri"/>
          <w:lang w:val="en-US" w:eastAsia="en-US"/>
        </w:rPr>
        <w:t xml:space="preserve">In </w:t>
      </w:r>
      <w:r w:rsidRPr="00E6334B">
        <w:rPr>
          <w:rStyle w:val="med1"/>
          <w:lang w:val="en-US"/>
        </w:rPr>
        <w:t>Appendix</w:t>
      </w:r>
      <w:r w:rsidR="000978CE" w:rsidRPr="00E6334B">
        <w:rPr>
          <w:rFonts w:eastAsia="Calibri"/>
          <w:lang w:val="en-US" w:eastAsia="en-US"/>
        </w:rPr>
        <w:t xml:space="preserve"> </w:t>
      </w:r>
      <w:r w:rsidRPr="00E6334B">
        <w:rPr>
          <w:rFonts w:eastAsia="Calibri"/>
          <w:lang w:val="en-US" w:eastAsia="en-US"/>
        </w:rPr>
        <w:t>to Resolution</w:t>
      </w:r>
      <w:r w:rsidR="000978CE" w:rsidRPr="00E6334B">
        <w:rPr>
          <w:lang w:val="en-US"/>
        </w:rPr>
        <w:t xml:space="preserve"> n</w:t>
      </w:r>
      <w:r w:rsidR="00A230BC" w:rsidRPr="00E6334B">
        <w:rPr>
          <w:lang w:val="en-US"/>
        </w:rPr>
        <w:t>o.</w:t>
      </w:r>
      <w:r w:rsidR="000978CE" w:rsidRPr="00E6334B">
        <w:rPr>
          <w:lang w:val="en-US"/>
        </w:rPr>
        <w:t xml:space="preserve"> 25/IV/2019 </w:t>
      </w:r>
      <w:r w:rsidR="00A230BC" w:rsidRPr="00E6334B">
        <w:rPr>
          <w:lang w:val="en-US"/>
        </w:rPr>
        <w:t xml:space="preserve">of the </w:t>
      </w:r>
      <w:r w:rsidR="003D70E6">
        <w:rPr>
          <w:lang w:val="en-US"/>
        </w:rPr>
        <w:t xml:space="preserve">Senate of the </w:t>
      </w:r>
      <w:r w:rsidR="00A230BC" w:rsidRPr="00E6334B">
        <w:rPr>
          <w:lang w:val="en-US"/>
        </w:rPr>
        <w:t>Jagiellonian University dated 29/4/2020</w:t>
      </w:r>
      <w:r w:rsidR="000978CE" w:rsidRPr="00E6334B">
        <w:rPr>
          <w:lang w:val="en-US"/>
        </w:rPr>
        <w:t xml:space="preserve"> </w:t>
      </w:r>
      <w:r w:rsidRPr="00E6334B">
        <w:rPr>
          <w:lang w:val="en-US"/>
        </w:rPr>
        <w:t xml:space="preserve">on the decision </w:t>
      </w:r>
      <w:r w:rsidR="00380E89" w:rsidRPr="00E6334B">
        <w:rPr>
          <w:lang w:val="en-US"/>
        </w:rPr>
        <w:t>on Regulation for first-cycle, second-cycle and long-cycle study programmes</w:t>
      </w:r>
      <w:r w:rsidR="000978CE" w:rsidRPr="00E6334B">
        <w:rPr>
          <w:lang w:val="en-US"/>
        </w:rPr>
        <w:t xml:space="preserve"> </w:t>
      </w:r>
      <w:r w:rsidR="00380E89" w:rsidRPr="00E6334B">
        <w:rPr>
          <w:lang w:val="en-US"/>
        </w:rPr>
        <w:t>is amended as follows:</w:t>
      </w:r>
    </w:p>
    <w:p w14:paraId="5BE8F88E" w14:textId="635DDF37" w:rsidR="000978CE" w:rsidRPr="00E6334B" w:rsidRDefault="000978CE" w:rsidP="00B3175B">
      <w:pPr>
        <w:pStyle w:val="Akapitzlist"/>
        <w:numPr>
          <w:ilvl w:val="0"/>
          <w:numId w:val="62"/>
        </w:numPr>
        <w:spacing w:after="160" w:line="259" w:lineRule="auto"/>
        <w:jc w:val="both"/>
        <w:rPr>
          <w:rFonts w:eastAsia="Calibri"/>
          <w:lang w:val="en-US" w:eastAsia="en-US"/>
        </w:rPr>
      </w:pPr>
      <w:r w:rsidRPr="00E6334B">
        <w:rPr>
          <w:lang w:val="en-US"/>
        </w:rPr>
        <w:t xml:space="preserve"> </w:t>
      </w:r>
      <w:r w:rsidRPr="00E6334B">
        <w:rPr>
          <w:rFonts w:eastAsia="Calibri"/>
          <w:lang w:val="en-US" w:eastAsia="en-US"/>
        </w:rPr>
        <w:t>§ 2</w:t>
      </w:r>
      <w:r w:rsidR="00380E89" w:rsidRPr="00E6334B">
        <w:rPr>
          <w:rFonts w:eastAsia="Calibri"/>
          <w:lang w:val="en-US" w:eastAsia="en-US"/>
        </w:rPr>
        <w:t xml:space="preserve"> </w:t>
      </w:r>
      <w:r w:rsidR="009C6DD0" w:rsidRPr="00E6334B">
        <w:rPr>
          <w:rFonts w:eastAsia="Calibri"/>
          <w:lang w:val="en-US" w:eastAsia="en-US"/>
        </w:rPr>
        <w:t xml:space="preserve">is completed with a new section (12) </w:t>
      </w:r>
      <w:r w:rsidR="002108DD" w:rsidRPr="00E6334B">
        <w:rPr>
          <w:rFonts w:eastAsia="Calibri"/>
          <w:lang w:val="en-US" w:eastAsia="en-US"/>
        </w:rPr>
        <w:t>and shall be</w:t>
      </w:r>
      <w:r w:rsidR="00EE01D2" w:rsidRPr="00E6334B">
        <w:rPr>
          <w:rFonts w:eastAsia="Calibri"/>
          <w:lang w:val="en-US" w:eastAsia="en-US"/>
        </w:rPr>
        <w:t xml:space="preserve"> read</w:t>
      </w:r>
      <w:r w:rsidR="00135F60" w:rsidRPr="00E6334B">
        <w:rPr>
          <w:rFonts w:eastAsia="Calibri"/>
          <w:lang w:val="en-US" w:eastAsia="en-US"/>
        </w:rPr>
        <w:t xml:space="preserve"> as follows</w:t>
      </w:r>
      <w:r w:rsidRPr="00E6334B">
        <w:rPr>
          <w:rFonts w:eastAsia="Calibri"/>
          <w:lang w:val="en-US" w:eastAsia="en-US"/>
        </w:rPr>
        <w:t xml:space="preserve">: </w:t>
      </w:r>
      <w:r w:rsidRPr="00E6334B">
        <w:rPr>
          <w:rFonts w:eastAsia="Calibri"/>
          <w:i/>
          <w:lang w:val="en-US" w:eastAsia="en-US"/>
        </w:rPr>
        <w:t>„</w:t>
      </w:r>
      <w:bookmarkStart w:id="0" w:name="_Hlk37170973"/>
      <w:r w:rsidR="00580922" w:rsidRPr="00E6334B">
        <w:rPr>
          <w:rFonts w:eastAsia="Calibri"/>
          <w:i/>
          <w:lang w:val="en-US" w:eastAsia="en-US"/>
        </w:rPr>
        <w:t>In matters</w:t>
      </w:r>
      <w:r w:rsidR="00515CE1" w:rsidRPr="00E6334B">
        <w:rPr>
          <w:rFonts w:eastAsia="Calibri"/>
          <w:i/>
          <w:lang w:val="en-US" w:eastAsia="en-US"/>
        </w:rPr>
        <w:t xml:space="preserve"> where </w:t>
      </w:r>
      <w:r w:rsidR="00D22E52" w:rsidRPr="00E6334B">
        <w:rPr>
          <w:rFonts w:eastAsia="Calibri"/>
          <w:i/>
          <w:lang w:val="en-US" w:eastAsia="en-US"/>
        </w:rPr>
        <w:t xml:space="preserve">rendering administrative decision is necessary student may </w:t>
      </w:r>
      <w:r w:rsidR="00F13CEF" w:rsidRPr="00E6334B">
        <w:rPr>
          <w:rFonts w:eastAsia="Calibri"/>
          <w:i/>
          <w:lang w:val="en-US" w:eastAsia="en-US"/>
        </w:rPr>
        <w:t>submit</w:t>
      </w:r>
      <w:r w:rsidR="00F13CEF" w:rsidRPr="00E6334B">
        <w:rPr>
          <w:i/>
          <w:lang w:val="en-US"/>
        </w:rPr>
        <w:t xml:space="preserve"> application via</w:t>
      </w:r>
      <w:r w:rsidRPr="00E6334B">
        <w:rPr>
          <w:i/>
          <w:lang w:val="en-US"/>
        </w:rPr>
        <w:t>:</w:t>
      </w:r>
    </w:p>
    <w:p w14:paraId="13943AC7" w14:textId="67C8969D" w:rsidR="000978CE" w:rsidRPr="00E6334B" w:rsidRDefault="000978CE" w:rsidP="00B3175B">
      <w:pPr>
        <w:pStyle w:val="Akapitzlist"/>
        <w:numPr>
          <w:ilvl w:val="0"/>
          <w:numId w:val="63"/>
        </w:numPr>
        <w:spacing w:after="160" w:line="259" w:lineRule="auto"/>
        <w:contextualSpacing/>
        <w:jc w:val="both"/>
        <w:rPr>
          <w:i/>
          <w:lang w:val="en-US"/>
        </w:rPr>
      </w:pPr>
      <w:r w:rsidRPr="00E6334B">
        <w:rPr>
          <w:i/>
          <w:lang w:val="en-US"/>
        </w:rPr>
        <w:t xml:space="preserve"> </w:t>
      </w:r>
      <w:r w:rsidR="000D4E33" w:rsidRPr="00E6334B">
        <w:rPr>
          <w:i/>
          <w:lang w:val="en-US"/>
        </w:rPr>
        <w:t xml:space="preserve">university e-mail account </w:t>
      </w:r>
      <w:r w:rsidR="001E24B7" w:rsidRPr="00E6334B">
        <w:rPr>
          <w:i/>
          <w:lang w:val="en-US"/>
        </w:rPr>
        <w:t xml:space="preserve">in student.uj.edu.pl domain on rules </w:t>
      </w:r>
      <w:r w:rsidR="0065735B" w:rsidRPr="00E6334B">
        <w:rPr>
          <w:i/>
          <w:lang w:val="en-US"/>
        </w:rPr>
        <w:t>defined</w:t>
      </w:r>
      <w:r w:rsidR="001E24B7" w:rsidRPr="00E6334B">
        <w:rPr>
          <w:i/>
          <w:lang w:val="en-US"/>
        </w:rPr>
        <w:t xml:space="preserve"> by Dean</w:t>
      </w:r>
      <w:r w:rsidR="00A60010" w:rsidRPr="00E6334B">
        <w:rPr>
          <w:i/>
          <w:lang w:val="en-US"/>
        </w:rPr>
        <w:t>;</w:t>
      </w:r>
    </w:p>
    <w:p w14:paraId="389F99F1" w14:textId="01FA9AB6" w:rsidR="000978CE" w:rsidRPr="00E6334B" w:rsidRDefault="000978CE" w:rsidP="00B3175B">
      <w:pPr>
        <w:pStyle w:val="Akapitzlist"/>
        <w:numPr>
          <w:ilvl w:val="0"/>
          <w:numId w:val="63"/>
        </w:numPr>
        <w:spacing w:after="160" w:line="259" w:lineRule="auto"/>
        <w:contextualSpacing/>
        <w:jc w:val="both"/>
        <w:rPr>
          <w:i/>
          <w:lang w:val="en-US"/>
        </w:rPr>
      </w:pPr>
      <w:r w:rsidRPr="00E6334B">
        <w:rPr>
          <w:i/>
          <w:lang w:val="en-US"/>
        </w:rPr>
        <w:t>USOSweb</w:t>
      </w:r>
      <w:r w:rsidR="004265C3" w:rsidRPr="00E6334B">
        <w:rPr>
          <w:i/>
          <w:lang w:val="en-US"/>
        </w:rPr>
        <w:t xml:space="preserve"> </w:t>
      </w:r>
      <w:r w:rsidR="00A60010" w:rsidRPr="00E6334B">
        <w:rPr>
          <w:i/>
          <w:lang w:val="en-US"/>
        </w:rPr>
        <w:t>website</w:t>
      </w:r>
      <w:r w:rsidRPr="00E6334B">
        <w:rPr>
          <w:i/>
          <w:lang w:val="en-US"/>
        </w:rPr>
        <w:t>.”</w:t>
      </w:r>
    </w:p>
    <w:bookmarkEnd w:id="0"/>
    <w:p w14:paraId="5DE18E7C" w14:textId="77777777" w:rsidR="000978CE" w:rsidRPr="00E6334B" w:rsidRDefault="000978CE" w:rsidP="00F821A7">
      <w:pPr>
        <w:pStyle w:val="Akapitzlist"/>
        <w:spacing w:after="160" w:line="259" w:lineRule="auto"/>
        <w:ind w:left="720"/>
        <w:contextualSpacing/>
        <w:jc w:val="both"/>
        <w:rPr>
          <w:i/>
          <w:lang w:val="en-US"/>
        </w:rPr>
      </w:pPr>
    </w:p>
    <w:p w14:paraId="31242661" w14:textId="65B35984" w:rsidR="000978CE" w:rsidRPr="00E6334B" w:rsidRDefault="000978CE" w:rsidP="00B3175B">
      <w:pPr>
        <w:pStyle w:val="Akapitzlist"/>
        <w:numPr>
          <w:ilvl w:val="0"/>
          <w:numId w:val="62"/>
        </w:numPr>
        <w:spacing w:after="160" w:line="259" w:lineRule="auto"/>
        <w:jc w:val="both"/>
        <w:rPr>
          <w:rFonts w:eastAsia="Calibri"/>
          <w:lang w:val="en-US" w:eastAsia="en-US"/>
        </w:rPr>
      </w:pPr>
      <w:r w:rsidRPr="00E6334B">
        <w:rPr>
          <w:rFonts w:eastAsia="Calibri"/>
          <w:lang w:val="en-US" w:eastAsia="en-US"/>
        </w:rPr>
        <w:t xml:space="preserve">§ 5 </w:t>
      </w:r>
      <w:r w:rsidR="00A60010" w:rsidRPr="00E6334B">
        <w:rPr>
          <w:rFonts w:eastAsia="Calibri"/>
          <w:lang w:val="en-US" w:eastAsia="en-US"/>
        </w:rPr>
        <w:t>(5)</w:t>
      </w:r>
      <w:r w:rsidRPr="00E6334B">
        <w:rPr>
          <w:rFonts w:eastAsia="Calibri"/>
          <w:lang w:val="en-US" w:eastAsia="en-US"/>
        </w:rPr>
        <w:t xml:space="preserve"> </w:t>
      </w:r>
      <w:r w:rsidR="000E63D1" w:rsidRPr="00E6334B">
        <w:rPr>
          <w:rFonts w:eastAsia="Calibri"/>
          <w:lang w:val="en-US" w:eastAsia="en-US"/>
        </w:rPr>
        <w:t>shall be read as follows</w:t>
      </w:r>
      <w:r w:rsidRPr="00E6334B">
        <w:rPr>
          <w:rFonts w:eastAsia="Calibri"/>
          <w:lang w:val="en-US" w:eastAsia="en-US"/>
        </w:rPr>
        <w:t>:</w:t>
      </w:r>
    </w:p>
    <w:p w14:paraId="2E0BF94C" w14:textId="03DE09CC" w:rsidR="000978CE" w:rsidRPr="00E6334B" w:rsidRDefault="005C00DD" w:rsidP="247A8B61">
      <w:pPr>
        <w:pStyle w:val="Akapitzlist"/>
        <w:autoSpaceDE w:val="0"/>
        <w:autoSpaceDN w:val="0"/>
        <w:adjustRightInd w:val="0"/>
        <w:spacing w:line="276" w:lineRule="auto"/>
        <w:ind w:left="720"/>
        <w:jc w:val="both"/>
        <w:rPr>
          <w:i/>
          <w:iCs/>
          <w:sz w:val="22"/>
          <w:szCs w:val="22"/>
          <w:lang w:val="en-US"/>
        </w:rPr>
      </w:pPr>
      <w:r>
        <w:rPr>
          <w:i/>
          <w:iCs/>
          <w:sz w:val="22"/>
          <w:szCs w:val="22"/>
          <w:lang w:val="en-US"/>
        </w:rPr>
        <w:t>“</w:t>
      </w:r>
      <w:r w:rsidR="7734574C" w:rsidRPr="00E6334B">
        <w:rPr>
          <w:i/>
          <w:iCs/>
          <w:sz w:val="22"/>
          <w:szCs w:val="22"/>
          <w:lang w:val="en-US"/>
        </w:rPr>
        <w:t>Mean grade for a given academic year or the whole course of a degree programme is counted as a weighted mean with weightings determined by values of ECTS credits for all grades awarded within that period,</w:t>
      </w:r>
      <w:r w:rsidR="700BB524" w:rsidRPr="00E6334B">
        <w:rPr>
          <w:i/>
          <w:iCs/>
          <w:sz w:val="22"/>
          <w:szCs w:val="22"/>
          <w:lang w:val="en-US"/>
        </w:rPr>
        <w:t xml:space="preserve"> subject to Art.5 (6-9)</w:t>
      </w:r>
      <w:r w:rsidR="7734574C" w:rsidRPr="00E6334B">
        <w:rPr>
          <w:i/>
          <w:iCs/>
          <w:sz w:val="22"/>
          <w:szCs w:val="22"/>
          <w:lang w:val="en-US"/>
        </w:rPr>
        <w:t xml:space="preserve">. Mean grade shall be counted as follows: </w:t>
      </w:r>
    </w:p>
    <w:p w14:paraId="52E13054" w14:textId="550CA4DA" w:rsidR="000978CE" w:rsidRPr="00E6334B" w:rsidRDefault="000978CE" w:rsidP="247A8B61">
      <w:pPr>
        <w:pStyle w:val="Akapitzlist"/>
        <w:autoSpaceDE w:val="0"/>
        <w:autoSpaceDN w:val="0"/>
        <w:adjustRightInd w:val="0"/>
        <w:spacing w:line="276" w:lineRule="auto"/>
        <w:ind w:left="720"/>
        <w:jc w:val="both"/>
        <w:rPr>
          <w:i/>
          <w:iCs/>
          <w:sz w:val="22"/>
          <w:szCs w:val="22"/>
          <w:lang w:val="en-US"/>
        </w:rPr>
      </w:pPr>
    </w:p>
    <w:p w14:paraId="2407DF3C" w14:textId="77777777" w:rsidR="000978CE" w:rsidRPr="00E6334B" w:rsidRDefault="000978CE" w:rsidP="007B6F25">
      <w:pPr>
        <w:pStyle w:val="Akapitzlist"/>
        <w:ind w:left="720"/>
        <w:rPr>
          <w:rFonts w:eastAsiaTheme="minorEastAsia"/>
          <w:i/>
          <w:lang w:val="en-US"/>
        </w:rPr>
      </w:pPr>
      <m:oMathPara>
        <m:oMath>
          <m:r>
            <w:rPr>
              <w:rFonts w:ascii="Cambria Math" w:hAnsi="Cambria Math"/>
              <w:lang w:val="en-US"/>
            </w:rPr>
            <m:t xml:space="preserve">śrw=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sub>
              </m:sSub>
            </m:num>
            <m:den>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sub>
              </m:sSub>
            </m:den>
          </m:f>
        </m:oMath>
      </m:oMathPara>
    </w:p>
    <w:p w14:paraId="5D0BB6AB" w14:textId="77777777" w:rsidR="000978CE" w:rsidRPr="00E6334B" w:rsidRDefault="000978CE" w:rsidP="007B6F25">
      <w:pPr>
        <w:pStyle w:val="Akapitzlist"/>
        <w:autoSpaceDE w:val="0"/>
        <w:autoSpaceDN w:val="0"/>
        <w:adjustRightInd w:val="0"/>
        <w:spacing w:line="276" w:lineRule="auto"/>
        <w:ind w:left="720"/>
        <w:jc w:val="both"/>
        <w:rPr>
          <w:i/>
          <w:sz w:val="22"/>
          <w:szCs w:val="22"/>
          <w:highlight w:val="green"/>
          <w:lang w:val="en-US"/>
        </w:rPr>
      </w:pPr>
    </w:p>
    <w:p w14:paraId="256BAEF7" w14:textId="27C2D97E" w:rsidR="000978CE" w:rsidRPr="00E6334B" w:rsidRDefault="58D67EBC" w:rsidP="247A8B61">
      <w:pPr>
        <w:pStyle w:val="Akapitzlist"/>
        <w:autoSpaceDE w:val="0"/>
        <w:autoSpaceDN w:val="0"/>
        <w:adjustRightInd w:val="0"/>
        <w:spacing w:line="276" w:lineRule="auto"/>
        <w:ind w:left="720"/>
        <w:jc w:val="both"/>
        <w:rPr>
          <w:i/>
          <w:iCs/>
          <w:sz w:val="22"/>
          <w:szCs w:val="22"/>
          <w:lang w:val="en-US"/>
        </w:rPr>
      </w:pPr>
      <w:r w:rsidRPr="00E6334B">
        <w:rPr>
          <w:i/>
          <w:iCs/>
          <w:sz w:val="22"/>
          <w:szCs w:val="22"/>
          <w:lang w:val="en-US"/>
        </w:rPr>
        <w:t xml:space="preserve">where respective components denote: </w:t>
      </w:r>
    </w:p>
    <w:p w14:paraId="784030DC" w14:textId="74A3F305" w:rsidR="000978CE" w:rsidRPr="00E6334B" w:rsidRDefault="000978CE" w:rsidP="247A8B61">
      <w:pPr>
        <w:pStyle w:val="Akapitzlist"/>
        <w:ind w:left="720"/>
        <w:rPr>
          <w:i/>
          <w:iCs/>
          <w:sz w:val="20"/>
          <w:szCs w:val="20"/>
          <w:lang w:val="en-US"/>
        </w:rPr>
      </w:pPr>
      <m:oMath>
        <m:r>
          <w:rPr>
            <w:rFonts w:ascii="Cambria Math" w:hAnsi="Cambria Math"/>
            <w:sz w:val="22"/>
            <w:szCs w:val="22"/>
            <w:lang w:val="en-US"/>
          </w:rPr>
          <m:t>śrw</m:t>
        </m:r>
      </m:oMath>
      <w:r w:rsidRPr="00E6334B">
        <w:rPr>
          <w:i/>
          <w:iCs/>
          <w:sz w:val="22"/>
          <w:szCs w:val="22"/>
          <w:lang w:val="en-US"/>
        </w:rPr>
        <w:t xml:space="preserve"> – </w:t>
      </w:r>
      <w:r w:rsidR="5577A4EA" w:rsidRPr="00E6334B">
        <w:rPr>
          <w:i/>
          <w:iCs/>
          <w:sz w:val="22"/>
          <w:szCs w:val="22"/>
          <w:lang w:val="en-US"/>
        </w:rPr>
        <w:t>mean grade counted to two decimal places;</w:t>
      </w:r>
    </w:p>
    <w:p w14:paraId="5C4591A7" w14:textId="5AE896E7" w:rsidR="000978CE" w:rsidRPr="00E6334B" w:rsidRDefault="00006826" w:rsidP="247A8B61">
      <w:pPr>
        <w:pStyle w:val="Akapitzlist"/>
        <w:ind w:left="720"/>
        <w:rPr>
          <w:i/>
          <w:iCs/>
          <w:sz w:val="20"/>
          <w:szCs w:val="20"/>
          <w:lang w:val="en-US"/>
        </w:rPr>
      </w:pPr>
      <m:oMath>
        <m:sSub>
          <m:sSubPr>
            <m:ctrlPr>
              <w:rPr>
                <w:rFonts w:ascii="Cambria Math" w:hAnsi="Cambria Math"/>
                <w:i/>
                <w:sz w:val="22"/>
                <w:szCs w:val="22"/>
                <w:lang w:val="en-US"/>
              </w:rPr>
            </m:ctrlPr>
          </m:sSubPr>
          <m:e>
            <m:r>
              <w:rPr>
                <w:rFonts w:ascii="Cambria Math" w:hAnsi="Cambria Math"/>
                <w:sz w:val="22"/>
                <w:szCs w:val="22"/>
                <w:lang w:val="en-US"/>
              </w:rPr>
              <m:t>O</m:t>
            </m:r>
          </m:e>
          <m:sub>
            <m:r>
              <w:rPr>
                <w:rFonts w:ascii="Cambria Math" w:hAnsi="Cambria Math"/>
                <w:sz w:val="22"/>
                <w:szCs w:val="22"/>
                <w:lang w:val="en-US"/>
              </w:rPr>
              <m:t>n</m:t>
            </m:r>
          </m:sub>
        </m:sSub>
      </m:oMath>
      <w:r w:rsidR="000978CE" w:rsidRPr="00E6334B">
        <w:rPr>
          <w:i/>
          <w:iCs/>
          <w:sz w:val="22"/>
          <w:szCs w:val="22"/>
          <w:lang w:val="en-US"/>
        </w:rPr>
        <w:t xml:space="preserve"> – </w:t>
      </w:r>
      <w:r w:rsidR="4EA14D80" w:rsidRPr="00E6334B">
        <w:rPr>
          <w:i/>
          <w:iCs/>
          <w:sz w:val="22"/>
          <w:szCs w:val="22"/>
          <w:lang w:val="en-US"/>
        </w:rPr>
        <w:t>grade for course which is taken into account according to rules determined in points 6-9;</w:t>
      </w:r>
      <w:ins w:id="1" w:author="Szymon Janota" w:date="2020-05-12T13:35:00Z">
        <w:r w:rsidR="003014CF">
          <w:rPr>
            <w:i/>
            <w:iCs/>
            <w:sz w:val="22"/>
            <w:szCs w:val="22"/>
            <w:lang w:val="en-US"/>
          </w:rPr>
          <w:br/>
        </w:r>
      </w:ins>
      <m:oMath>
        <m:sSub>
          <m:sSubPr>
            <m:ctrlPr>
              <w:rPr>
                <w:rFonts w:ascii="Cambria Math" w:hAnsi="Cambria Math"/>
                <w:i/>
                <w:sz w:val="22"/>
                <w:szCs w:val="22"/>
                <w:lang w:val="en-US"/>
              </w:rPr>
            </m:ctrlPr>
          </m:sSubPr>
          <m:e>
            <m:r>
              <w:rPr>
                <w:rFonts w:ascii="Cambria Math" w:hAnsi="Cambria Math"/>
                <w:sz w:val="22"/>
                <w:szCs w:val="22"/>
                <w:lang w:val="en-US"/>
              </w:rPr>
              <m:t>w</m:t>
            </m:r>
          </m:e>
          <m:sub>
            <m:r>
              <w:rPr>
                <w:rFonts w:ascii="Cambria Math" w:hAnsi="Cambria Math"/>
                <w:sz w:val="22"/>
                <w:szCs w:val="22"/>
                <w:lang w:val="en-US"/>
              </w:rPr>
              <m:t>n</m:t>
            </m:r>
          </m:sub>
        </m:sSub>
      </m:oMath>
      <w:r w:rsidR="000978CE" w:rsidRPr="00E6334B">
        <w:rPr>
          <w:i/>
          <w:iCs/>
          <w:sz w:val="22"/>
          <w:szCs w:val="22"/>
          <w:lang w:val="en-US"/>
        </w:rPr>
        <w:t xml:space="preserve">– </w:t>
      </w:r>
      <w:r w:rsidR="51080EF2" w:rsidRPr="00E6334B">
        <w:rPr>
          <w:i/>
          <w:iCs/>
          <w:sz w:val="22"/>
          <w:szCs w:val="22"/>
          <w:lang w:val="en-US"/>
        </w:rPr>
        <w:t>weighting attributed to a given course</w:t>
      </w:r>
      <w:r w:rsidR="00C22872">
        <w:rPr>
          <w:i/>
          <w:iCs/>
          <w:sz w:val="22"/>
          <w:szCs w:val="22"/>
          <w:lang w:val="en-US"/>
        </w:rPr>
        <w:t xml:space="preserve"> </w:t>
      </w:r>
      <w:r w:rsidR="000746DA">
        <w:rPr>
          <w:i/>
          <w:iCs/>
          <w:sz w:val="22"/>
          <w:szCs w:val="22"/>
          <w:lang w:val="en-US"/>
        </w:rPr>
        <w:t>n</w:t>
      </w:r>
      <w:bookmarkStart w:id="2" w:name="_GoBack"/>
      <w:bookmarkEnd w:id="2"/>
      <w:r w:rsidR="51080EF2" w:rsidRPr="00E6334B">
        <w:rPr>
          <w:i/>
          <w:iCs/>
          <w:sz w:val="22"/>
          <w:szCs w:val="22"/>
          <w:lang w:val="en-US"/>
        </w:rPr>
        <w:t>, expressed in ECTS credits.</w:t>
      </w:r>
      <w:r w:rsidR="000978CE" w:rsidRPr="00E6334B">
        <w:rPr>
          <w:i/>
          <w:iCs/>
          <w:sz w:val="22"/>
          <w:szCs w:val="22"/>
          <w:lang w:val="en-US"/>
        </w:rPr>
        <w:t>”</w:t>
      </w:r>
    </w:p>
    <w:p w14:paraId="73F19ED0" w14:textId="77777777" w:rsidR="000978CE" w:rsidRPr="00E6334B" w:rsidRDefault="000978CE" w:rsidP="007B6F25">
      <w:pPr>
        <w:spacing w:after="160" w:line="259" w:lineRule="auto"/>
        <w:jc w:val="both"/>
        <w:rPr>
          <w:rFonts w:eastAsia="Calibri"/>
          <w:lang w:val="en-US" w:eastAsia="en-US"/>
        </w:rPr>
      </w:pPr>
    </w:p>
    <w:p w14:paraId="739379BE" w14:textId="40207AFD" w:rsidR="000978CE" w:rsidRPr="00E6334B" w:rsidRDefault="000978CE" w:rsidP="247A8B61">
      <w:pPr>
        <w:pStyle w:val="Akapitzlist"/>
        <w:numPr>
          <w:ilvl w:val="0"/>
          <w:numId w:val="62"/>
        </w:numPr>
        <w:spacing w:after="160" w:line="259" w:lineRule="auto"/>
        <w:jc w:val="both"/>
        <w:rPr>
          <w:rFonts w:asciiTheme="minorHAnsi" w:eastAsiaTheme="minorEastAsia" w:hAnsiTheme="minorHAnsi" w:cstheme="minorBidi"/>
          <w:i/>
          <w:iCs/>
          <w:lang w:val="en-US"/>
        </w:rPr>
      </w:pPr>
      <w:r w:rsidRPr="00E6334B">
        <w:rPr>
          <w:rFonts w:eastAsia="Calibri"/>
          <w:lang w:val="en-US" w:eastAsia="en-US"/>
        </w:rPr>
        <w:t xml:space="preserve">§ 5 </w:t>
      </w:r>
      <w:r w:rsidR="491154FC" w:rsidRPr="00E6334B">
        <w:rPr>
          <w:rFonts w:eastAsia="Calibri"/>
          <w:lang w:val="en-US" w:eastAsia="en-US"/>
        </w:rPr>
        <w:t>(</w:t>
      </w:r>
      <w:r w:rsidRPr="00E6334B">
        <w:rPr>
          <w:rFonts w:eastAsia="Calibri"/>
          <w:lang w:val="en-US" w:eastAsia="en-US"/>
        </w:rPr>
        <w:t>6</w:t>
      </w:r>
      <w:r w:rsidR="788F46D5" w:rsidRPr="00E6334B">
        <w:rPr>
          <w:rFonts w:eastAsia="Calibri"/>
          <w:lang w:val="en-US" w:eastAsia="en-US"/>
        </w:rPr>
        <w:t>)</w:t>
      </w:r>
      <w:r w:rsidRPr="00E6334B">
        <w:rPr>
          <w:rFonts w:eastAsia="Calibri"/>
          <w:lang w:val="en-US" w:eastAsia="en-US"/>
        </w:rPr>
        <w:t xml:space="preserve"> </w:t>
      </w:r>
      <w:r w:rsidR="556ADB8E" w:rsidRPr="00E6334B">
        <w:rPr>
          <w:rFonts w:eastAsia="Calibri"/>
          <w:lang w:val="en-US" w:eastAsia="en-US"/>
        </w:rPr>
        <w:t>s</w:t>
      </w:r>
      <w:r w:rsidR="4B16DA71" w:rsidRPr="00E6334B">
        <w:rPr>
          <w:rFonts w:eastAsia="Calibri"/>
          <w:lang w:val="en-US" w:eastAsia="en-US"/>
        </w:rPr>
        <w:t>hall be read as follows:</w:t>
      </w:r>
      <w:r w:rsidRPr="00E6334B">
        <w:rPr>
          <w:rFonts w:eastAsia="Calibri"/>
          <w:lang w:val="en-US" w:eastAsia="en-US"/>
        </w:rPr>
        <w:t xml:space="preserve"> </w:t>
      </w:r>
      <w:r w:rsidR="005C00DD">
        <w:rPr>
          <w:rFonts w:eastAsia="Calibri"/>
          <w:i/>
          <w:iCs/>
          <w:lang w:val="en-US" w:eastAsia="en-US"/>
        </w:rPr>
        <w:t>“</w:t>
      </w:r>
      <w:r w:rsidR="74A687E4" w:rsidRPr="00E6334B">
        <w:rPr>
          <w:i/>
          <w:iCs/>
          <w:lang w:val="en-US"/>
        </w:rPr>
        <w:t xml:space="preserve">If student sits an exam more than one time, in order to count a mean grade a value which is arithmetical mean from grades acquired </w:t>
      </w:r>
      <w:r w:rsidR="005C00DD">
        <w:rPr>
          <w:i/>
          <w:iCs/>
          <w:lang w:val="en-US"/>
        </w:rPr>
        <w:t>from all exams</w:t>
      </w:r>
      <w:r w:rsidR="74A687E4" w:rsidRPr="00E6334B">
        <w:rPr>
          <w:i/>
          <w:iCs/>
          <w:lang w:val="en-US"/>
        </w:rPr>
        <w:t>,</w:t>
      </w:r>
      <w:r w:rsidR="1636F50D" w:rsidRPr="00E6334B">
        <w:rPr>
          <w:i/>
          <w:iCs/>
          <w:lang w:val="en-US"/>
        </w:rPr>
        <w:t xml:space="preserve"> including fail grades, </w:t>
      </w:r>
      <w:r w:rsidR="1636F50D" w:rsidRPr="00E6334B">
        <w:rPr>
          <w:i/>
          <w:iCs/>
          <w:sz w:val="22"/>
          <w:szCs w:val="22"/>
          <w:lang w:val="en-US"/>
        </w:rPr>
        <w:t>counted to two decimal places</w:t>
      </w:r>
      <w:r w:rsidR="74A687E4" w:rsidRPr="00E6334B">
        <w:rPr>
          <w:i/>
          <w:iCs/>
          <w:lang w:val="en-US"/>
        </w:rPr>
        <w:t>.</w:t>
      </w:r>
      <w:r w:rsidRPr="00E6334B">
        <w:rPr>
          <w:i/>
          <w:iCs/>
          <w:lang w:val="en-US"/>
        </w:rPr>
        <w:t xml:space="preserve"> </w:t>
      </w:r>
    </w:p>
    <w:p w14:paraId="537D2EC3" w14:textId="391B027E" w:rsidR="000978CE" w:rsidRPr="00E6334B" w:rsidRDefault="000978CE" w:rsidP="247A8B61">
      <w:pPr>
        <w:pStyle w:val="Akapitzlist"/>
        <w:numPr>
          <w:ilvl w:val="0"/>
          <w:numId w:val="62"/>
        </w:numPr>
        <w:spacing w:after="160" w:line="259" w:lineRule="auto"/>
        <w:jc w:val="both"/>
        <w:rPr>
          <w:rFonts w:asciiTheme="minorHAnsi" w:eastAsiaTheme="minorEastAsia" w:hAnsiTheme="minorHAnsi" w:cstheme="minorBidi"/>
          <w:i/>
          <w:iCs/>
          <w:lang w:val="en-US"/>
        </w:rPr>
      </w:pPr>
      <w:r w:rsidRPr="00E6334B">
        <w:rPr>
          <w:rFonts w:eastAsia="Calibri"/>
          <w:lang w:val="en-US" w:eastAsia="en-US"/>
        </w:rPr>
        <w:t xml:space="preserve">§ 11 </w:t>
      </w:r>
      <w:r w:rsidR="712AEFE3" w:rsidRPr="00E6334B">
        <w:rPr>
          <w:rFonts w:eastAsia="Calibri"/>
          <w:lang w:val="en-US" w:eastAsia="en-US"/>
        </w:rPr>
        <w:t>(</w:t>
      </w:r>
      <w:r w:rsidRPr="00E6334B">
        <w:rPr>
          <w:rFonts w:eastAsia="Calibri"/>
          <w:lang w:val="en-US" w:eastAsia="en-US"/>
        </w:rPr>
        <w:t>3</w:t>
      </w:r>
      <w:r w:rsidR="6A4143DD" w:rsidRPr="00E6334B">
        <w:rPr>
          <w:rFonts w:eastAsia="Calibri"/>
          <w:lang w:val="en-US" w:eastAsia="en-US"/>
        </w:rPr>
        <w:t>)</w:t>
      </w:r>
      <w:r w:rsidRPr="00E6334B">
        <w:rPr>
          <w:rFonts w:eastAsia="Calibri"/>
          <w:lang w:val="en-US" w:eastAsia="en-US"/>
        </w:rPr>
        <w:t xml:space="preserve"> </w:t>
      </w:r>
      <w:r w:rsidR="79F52BBB" w:rsidRPr="00E6334B">
        <w:rPr>
          <w:rFonts w:eastAsia="Calibri"/>
          <w:lang w:val="en-US" w:eastAsia="en-US"/>
        </w:rPr>
        <w:t>shall be read as follows:</w:t>
      </w:r>
      <w:r w:rsidRPr="00E6334B">
        <w:rPr>
          <w:i/>
          <w:iCs/>
          <w:lang w:val="en-US"/>
        </w:rPr>
        <w:t xml:space="preserve"> </w:t>
      </w:r>
      <w:r w:rsidR="005C00DD">
        <w:rPr>
          <w:i/>
          <w:iCs/>
          <w:lang w:val="en-US"/>
        </w:rPr>
        <w:t>“</w:t>
      </w:r>
      <w:r w:rsidR="792C764F" w:rsidRPr="00E6334B">
        <w:rPr>
          <w:i/>
          <w:iCs/>
          <w:lang w:val="en-US"/>
        </w:rPr>
        <w:t>In the case</w:t>
      </w:r>
      <w:r w:rsidRPr="00E6334B">
        <w:rPr>
          <w:i/>
          <w:iCs/>
          <w:lang w:val="en-US"/>
        </w:rPr>
        <w:t xml:space="preserve"> </w:t>
      </w:r>
      <w:r w:rsidR="7568818E" w:rsidRPr="00E6334B">
        <w:rPr>
          <w:i/>
          <w:iCs/>
          <w:lang w:val="en-US"/>
        </w:rPr>
        <w:t>referred to in §11(2)</w:t>
      </w:r>
      <w:r w:rsidR="4DA929F6" w:rsidRPr="00E6334B">
        <w:rPr>
          <w:i/>
          <w:iCs/>
          <w:lang w:val="en-US"/>
        </w:rPr>
        <w:t xml:space="preserve"> dean decides having examined documentation of the course of a degree programme.</w:t>
      </w:r>
      <w:r w:rsidRPr="00E6334B">
        <w:rPr>
          <w:i/>
          <w:iCs/>
          <w:lang w:val="en-US"/>
        </w:rPr>
        <w:t xml:space="preserve"> </w:t>
      </w:r>
      <w:r w:rsidR="196E0A9C" w:rsidRPr="00E6334B">
        <w:rPr>
          <w:i/>
          <w:iCs/>
          <w:lang w:val="en-US"/>
        </w:rPr>
        <w:t xml:space="preserve">Dean may </w:t>
      </w:r>
      <w:r w:rsidR="701990A0" w:rsidRPr="00E6334B">
        <w:rPr>
          <w:i/>
          <w:iCs/>
          <w:lang w:val="en-US"/>
        </w:rPr>
        <w:t xml:space="preserve">request </w:t>
      </w:r>
      <w:r w:rsidR="196E0A9C" w:rsidRPr="00E6334B">
        <w:rPr>
          <w:i/>
          <w:iCs/>
          <w:lang w:val="en-US"/>
        </w:rPr>
        <w:t>consultation with course’s coordinator</w:t>
      </w:r>
      <w:r w:rsidRPr="00E6334B">
        <w:rPr>
          <w:i/>
          <w:iCs/>
          <w:lang w:val="en-US"/>
        </w:rPr>
        <w:t>.”</w:t>
      </w:r>
    </w:p>
    <w:p w14:paraId="5FA22ECE" w14:textId="77777777" w:rsidR="00257DE5" w:rsidRPr="00E6334B" w:rsidRDefault="00257DE5" w:rsidP="00ED3F71">
      <w:pPr>
        <w:rPr>
          <w:i/>
          <w:lang w:val="en-US"/>
        </w:rPr>
      </w:pPr>
    </w:p>
    <w:p w14:paraId="3B5FA74E" w14:textId="6C6F6FA3" w:rsidR="00257DE5" w:rsidRPr="00E6334B" w:rsidRDefault="3F9A45A2" w:rsidP="247A8B61">
      <w:pPr>
        <w:pStyle w:val="Akapitzlist"/>
        <w:numPr>
          <w:ilvl w:val="0"/>
          <w:numId w:val="62"/>
        </w:numPr>
        <w:shd w:val="clear" w:color="auto" w:fill="FFFFFF" w:themeFill="background1"/>
        <w:jc w:val="both"/>
        <w:rPr>
          <w:rFonts w:asciiTheme="minorHAnsi" w:eastAsiaTheme="minorEastAsia" w:hAnsiTheme="minorHAnsi" w:cstheme="minorBidi"/>
          <w:i/>
          <w:iCs/>
          <w:lang w:val="en-US"/>
        </w:rPr>
      </w:pPr>
      <w:r w:rsidRPr="00E6334B">
        <w:rPr>
          <w:lang w:val="en-US"/>
        </w:rPr>
        <w:lastRenderedPageBreak/>
        <w:t xml:space="preserve">In </w:t>
      </w:r>
      <w:r w:rsidR="00046CEE" w:rsidRPr="00E6334B">
        <w:rPr>
          <w:rFonts w:eastAsia="Calibri"/>
          <w:lang w:val="en-US" w:eastAsia="en-US"/>
        </w:rPr>
        <w:t>§</w:t>
      </w:r>
      <w:r w:rsidR="00257DE5" w:rsidRPr="00E6334B">
        <w:rPr>
          <w:lang w:val="en-US"/>
        </w:rPr>
        <w:t xml:space="preserve"> 11 </w:t>
      </w:r>
      <w:r w:rsidR="1E9F3078" w:rsidRPr="00E6334B">
        <w:rPr>
          <w:lang w:val="en-US"/>
        </w:rPr>
        <w:t>(</w:t>
      </w:r>
      <w:r w:rsidR="00257DE5" w:rsidRPr="00E6334B">
        <w:rPr>
          <w:lang w:val="en-US"/>
        </w:rPr>
        <w:t>4</w:t>
      </w:r>
      <w:r w:rsidR="06571483" w:rsidRPr="00E6334B">
        <w:rPr>
          <w:lang w:val="en-US"/>
        </w:rPr>
        <w:t>)</w:t>
      </w:r>
      <w:r w:rsidR="00257DE5" w:rsidRPr="00E6334B">
        <w:rPr>
          <w:lang w:val="en-US"/>
        </w:rPr>
        <w:t xml:space="preserve"> </w:t>
      </w:r>
      <w:r w:rsidR="24C29F8B" w:rsidRPr="00E6334B">
        <w:rPr>
          <w:lang w:val="en-US"/>
        </w:rPr>
        <w:t xml:space="preserve">section (4a) is added and </w:t>
      </w:r>
      <w:r w:rsidR="65517CCC" w:rsidRPr="00E6334B">
        <w:rPr>
          <w:rFonts w:eastAsia="Calibri"/>
          <w:lang w:val="en-US" w:eastAsia="en-US"/>
        </w:rPr>
        <w:t>shall be read as follows</w:t>
      </w:r>
      <w:r w:rsidR="00257DE5" w:rsidRPr="00E6334B">
        <w:rPr>
          <w:lang w:val="en-US"/>
        </w:rPr>
        <w:t xml:space="preserve">: </w:t>
      </w:r>
      <w:r w:rsidR="00294C61">
        <w:rPr>
          <w:i/>
          <w:iCs/>
          <w:lang w:val="en-US"/>
        </w:rPr>
        <w:t>“</w:t>
      </w:r>
      <w:r w:rsidR="2EDC2D56" w:rsidRPr="00E6334B">
        <w:rPr>
          <w:i/>
          <w:iCs/>
          <w:lang w:val="en-US"/>
        </w:rPr>
        <w:t>Detailed conditions and rules of transferring ECTS credits may</w:t>
      </w:r>
      <w:r w:rsidR="3A6911BF" w:rsidRPr="00E6334B">
        <w:rPr>
          <w:i/>
          <w:iCs/>
          <w:lang w:val="en-US"/>
        </w:rPr>
        <w:t xml:space="preserve"> be determined</w:t>
      </w:r>
      <w:r w:rsidR="00046CEE" w:rsidRPr="00E6334B">
        <w:rPr>
          <w:i/>
          <w:iCs/>
          <w:lang w:val="en-US"/>
        </w:rPr>
        <w:t xml:space="preserve"> </w:t>
      </w:r>
      <w:r w:rsidR="516994CA" w:rsidRPr="00E6334B">
        <w:rPr>
          <w:i/>
          <w:iCs/>
          <w:lang w:val="en-US"/>
        </w:rPr>
        <w:t xml:space="preserve">by Faculty council </w:t>
      </w:r>
      <w:r w:rsidR="00046CEE" w:rsidRPr="00E6334B">
        <w:rPr>
          <w:i/>
          <w:iCs/>
          <w:lang w:val="en-US"/>
        </w:rPr>
        <w:t>w</w:t>
      </w:r>
      <w:r w:rsidR="6AB710EF" w:rsidRPr="00E6334B">
        <w:rPr>
          <w:i/>
          <w:iCs/>
          <w:lang w:val="en-US"/>
        </w:rPr>
        <w:t>ith approval of</w:t>
      </w:r>
      <w:r w:rsidR="00046CEE" w:rsidRPr="00E6334B">
        <w:rPr>
          <w:i/>
          <w:iCs/>
          <w:lang w:val="en-US"/>
        </w:rPr>
        <w:t xml:space="preserve"> </w:t>
      </w:r>
      <w:r w:rsidR="217A345C" w:rsidRPr="00E6334B">
        <w:rPr>
          <w:i/>
          <w:iCs/>
          <w:lang w:val="en-US"/>
        </w:rPr>
        <w:t>self-governing students organisation</w:t>
      </w:r>
      <w:r w:rsidR="00046CEE" w:rsidRPr="00E6334B">
        <w:rPr>
          <w:i/>
          <w:iCs/>
          <w:lang w:val="en-US"/>
        </w:rPr>
        <w:t>.</w:t>
      </w:r>
      <w:r w:rsidR="008A6F27" w:rsidRPr="00E6334B">
        <w:rPr>
          <w:i/>
          <w:iCs/>
          <w:lang w:val="en-US"/>
        </w:rPr>
        <w:t>”</w:t>
      </w:r>
    </w:p>
    <w:p w14:paraId="1FD61DF3" w14:textId="77777777" w:rsidR="000978CE" w:rsidRPr="00E6334B" w:rsidRDefault="000978CE" w:rsidP="009C308C">
      <w:pPr>
        <w:shd w:val="clear" w:color="auto" w:fill="FFFFFF" w:themeFill="background1"/>
        <w:jc w:val="both"/>
        <w:rPr>
          <w:i/>
          <w:lang w:val="en-US"/>
        </w:rPr>
      </w:pPr>
    </w:p>
    <w:p w14:paraId="7447B4FD" w14:textId="14E0E61A" w:rsidR="000978CE" w:rsidRPr="00E6334B" w:rsidRDefault="000978CE" w:rsidP="247A8B61">
      <w:pPr>
        <w:pStyle w:val="Akapitzlist"/>
        <w:numPr>
          <w:ilvl w:val="0"/>
          <w:numId w:val="62"/>
        </w:numPr>
        <w:jc w:val="both"/>
        <w:rPr>
          <w:rFonts w:asciiTheme="minorHAnsi" w:eastAsiaTheme="minorEastAsia" w:hAnsiTheme="minorHAnsi" w:cstheme="minorBidi"/>
          <w:i/>
          <w:iCs/>
          <w:lang w:val="en-US"/>
        </w:rPr>
      </w:pPr>
      <w:r w:rsidRPr="00E6334B">
        <w:rPr>
          <w:rFonts w:eastAsia="Calibri"/>
          <w:lang w:val="en-US" w:eastAsia="en-US"/>
        </w:rPr>
        <w:t xml:space="preserve">§ 12 </w:t>
      </w:r>
      <w:r w:rsidR="646BDBE5" w:rsidRPr="00E6334B">
        <w:rPr>
          <w:rFonts w:eastAsia="Calibri"/>
          <w:lang w:val="en-US" w:eastAsia="en-US"/>
        </w:rPr>
        <w:t>(</w:t>
      </w:r>
      <w:r w:rsidRPr="00E6334B">
        <w:rPr>
          <w:rFonts w:eastAsia="Calibri"/>
          <w:lang w:val="en-US" w:eastAsia="en-US"/>
        </w:rPr>
        <w:t>9</w:t>
      </w:r>
      <w:r w:rsidR="7244B956" w:rsidRPr="00E6334B">
        <w:rPr>
          <w:rFonts w:eastAsia="Calibri"/>
          <w:lang w:val="en-US" w:eastAsia="en-US"/>
        </w:rPr>
        <w:t>)</w:t>
      </w:r>
      <w:r w:rsidRPr="00E6334B">
        <w:rPr>
          <w:rFonts w:eastAsia="Calibri"/>
          <w:lang w:val="en-US" w:eastAsia="en-US"/>
        </w:rPr>
        <w:t xml:space="preserve"> </w:t>
      </w:r>
      <w:r w:rsidR="427F12E0" w:rsidRPr="00E6334B">
        <w:rPr>
          <w:rFonts w:eastAsia="Calibri"/>
          <w:lang w:val="en-US" w:eastAsia="en-US"/>
        </w:rPr>
        <w:t>shall be read as follows</w:t>
      </w:r>
      <w:r w:rsidRPr="00E6334B">
        <w:rPr>
          <w:rFonts w:eastAsia="Calibri"/>
          <w:lang w:val="en-US" w:eastAsia="en-US"/>
        </w:rPr>
        <w:t>:</w:t>
      </w:r>
      <w:r w:rsidRPr="00E6334B">
        <w:rPr>
          <w:i/>
          <w:iCs/>
          <w:lang w:val="en-US"/>
        </w:rPr>
        <w:t xml:space="preserve"> </w:t>
      </w:r>
      <w:r w:rsidR="00294C61">
        <w:rPr>
          <w:i/>
          <w:iCs/>
          <w:lang w:val="en-US"/>
        </w:rPr>
        <w:t>“</w:t>
      </w:r>
      <w:r w:rsidR="09FBCEF6" w:rsidRPr="00E6334B">
        <w:rPr>
          <w:i/>
          <w:iCs/>
          <w:lang w:val="en-US"/>
        </w:rPr>
        <w:t xml:space="preserve">In case of failure in obtaining credit for classes which are condition for sitting an exam student is entitled to one repeating date of credit before repeat session commencement, provided that for </w:t>
      </w:r>
      <w:r w:rsidR="6744BB12" w:rsidRPr="00E6334B">
        <w:rPr>
          <w:i/>
          <w:iCs/>
          <w:lang w:val="en-US"/>
        </w:rPr>
        <w:t xml:space="preserve">learning methods and </w:t>
      </w:r>
      <w:r w:rsidR="00302B36" w:rsidRPr="00E6334B">
        <w:rPr>
          <w:i/>
          <w:iCs/>
          <w:lang w:val="en-US"/>
        </w:rPr>
        <w:t>verification</w:t>
      </w:r>
      <w:r w:rsidR="6744BB12" w:rsidRPr="00E6334B">
        <w:rPr>
          <w:i/>
          <w:iCs/>
          <w:lang w:val="en-US"/>
        </w:rPr>
        <w:t xml:space="preserve"> methods</w:t>
      </w:r>
      <w:r w:rsidR="6B2694B0" w:rsidRPr="00E6334B">
        <w:rPr>
          <w:i/>
          <w:iCs/>
          <w:lang w:val="en-US"/>
        </w:rPr>
        <w:t xml:space="preserve"> </w:t>
      </w:r>
      <w:r w:rsidR="09FBCEF6" w:rsidRPr="00E6334B">
        <w:rPr>
          <w:i/>
          <w:iCs/>
          <w:lang w:val="en-US"/>
        </w:rPr>
        <w:t xml:space="preserve">allow such repeat. </w:t>
      </w:r>
    </w:p>
    <w:p w14:paraId="7DF74A36" w14:textId="77777777" w:rsidR="000978CE" w:rsidRPr="00E6334B" w:rsidRDefault="000978CE" w:rsidP="009C308C">
      <w:pPr>
        <w:jc w:val="both"/>
        <w:rPr>
          <w:i/>
          <w:lang w:val="en-US"/>
        </w:rPr>
      </w:pPr>
    </w:p>
    <w:p w14:paraId="12E70703" w14:textId="77777777" w:rsidR="000978CE" w:rsidRPr="00E6334B" w:rsidRDefault="000978CE" w:rsidP="009C308C">
      <w:pPr>
        <w:pStyle w:val="Akapitzlist"/>
        <w:rPr>
          <w:lang w:val="en-US"/>
        </w:rPr>
      </w:pPr>
    </w:p>
    <w:p w14:paraId="4404A846" w14:textId="3636B5CE" w:rsidR="000978CE" w:rsidRPr="00E6334B" w:rsidRDefault="000978CE" w:rsidP="247A8B61">
      <w:pPr>
        <w:pStyle w:val="Akapitzlist"/>
        <w:numPr>
          <w:ilvl w:val="0"/>
          <w:numId w:val="62"/>
        </w:numPr>
        <w:spacing w:after="160" w:line="259" w:lineRule="auto"/>
        <w:jc w:val="both"/>
        <w:rPr>
          <w:rFonts w:asciiTheme="minorHAnsi" w:eastAsiaTheme="minorEastAsia" w:hAnsiTheme="minorHAnsi" w:cstheme="minorBidi"/>
          <w:i/>
          <w:iCs/>
          <w:lang w:val="en-US"/>
        </w:rPr>
      </w:pPr>
      <w:r w:rsidRPr="00E6334B">
        <w:rPr>
          <w:rFonts w:eastAsia="Calibri"/>
          <w:lang w:val="en-US" w:eastAsia="en-US"/>
        </w:rPr>
        <w:t xml:space="preserve">§ 12 </w:t>
      </w:r>
      <w:r w:rsidR="1A86E1AF" w:rsidRPr="00E6334B">
        <w:rPr>
          <w:rFonts w:eastAsia="Calibri"/>
          <w:lang w:val="en-US" w:eastAsia="en-US"/>
        </w:rPr>
        <w:t>(</w:t>
      </w:r>
      <w:r w:rsidRPr="00E6334B">
        <w:rPr>
          <w:rFonts w:eastAsia="Calibri"/>
          <w:lang w:val="en-US" w:eastAsia="en-US"/>
        </w:rPr>
        <w:t>14</w:t>
      </w:r>
      <w:r w:rsidR="5FA1B996" w:rsidRPr="00E6334B">
        <w:rPr>
          <w:rFonts w:eastAsia="Calibri"/>
          <w:lang w:val="en-US" w:eastAsia="en-US"/>
        </w:rPr>
        <w:t>) shall be read as follows</w:t>
      </w:r>
      <w:r w:rsidRPr="00E6334B">
        <w:rPr>
          <w:rFonts w:eastAsia="Calibri"/>
          <w:lang w:val="en-US" w:eastAsia="en-US"/>
        </w:rPr>
        <w:t xml:space="preserve">: </w:t>
      </w:r>
      <w:r w:rsidRPr="00E6334B">
        <w:rPr>
          <w:i/>
          <w:iCs/>
          <w:lang w:val="en-US"/>
        </w:rPr>
        <w:t>„</w:t>
      </w:r>
      <w:r w:rsidR="12D4CB10" w:rsidRPr="00E6334B">
        <w:rPr>
          <w:i/>
          <w:iCs/>
          <w:lang w:val="en-US"/>
        </w:rPr>
        <w:t>Student has the right to review an assesse</w:t>
      </w:r>
      <w:r w:rsidR="0036498C">
        <w:rPr>
          <w:i/>
          <w:iCs/>
          <w:lang w:val="en-US"/>
        </w:rPr>
        <w:t>d</w:t>
      </w:r>
      <w:r w:rsidR="12D4CB10" w:rsidRPr="00E6334B">
        <w:rPr>
          <w:i/>
          <w:iCs/>
          <w:lang w:val="en-US"/>
        </w:rPr>
        <w:t xml:space="preserve"> written work within 14 days from the day of results announcement, </w:t>
      </w:r>
      <w:r w:rsidR="7ACFB320" w:rsidRPr="00E6334B">
        <w:rPr>
          <w:i/>
          <w:iCs/>
          <w:lang w:val="en-US"/>
        </w:rPr>
        <w:t xml:space="preserve">with the stipulation that in case of </w:t>
      </w:r>
      <w:r w:rsidR="0732E06E" w:rsidRPr="00E6334B">
        <w:rPr>
          <w:i/>
          <w:iCs/>
          <w:lang w:val="en-US"/>
        </w:rPr>
        <w:t xml:space="preserve">obtaining fail grade in </w:t>
      </w:r>
      <w:r w:rsidR="3C661A3D" w:rsidRPr="00E6334B">
        <w:rPr>
          <w:i/>
          <w:iCs/>
          <w:lang w:val="en-US"/>
        </w:rPr>
        <w:t xml:space="preserve">first </w:t>
      </w:r>
      <w:r w:rsidR="7CD577CE" w:rsidRPr="00E6334B">
        <w:rPr>
          <w:i/>
          <w:iCs/>
          <w:lang w:val="en-US"/>
        </w:rPr>
        <w:t>attempt, revie</w:t>
      </w:r>
      <w:r w:rsidR="7AEA4AD1" w:rsidRPr="00E6334B">
        <w:rPr>
          <w:i/>
          <w:iCs/>
          <w:lang w:val="en-US"/>
        </w:rPr>
        <w:t>w must be allowed before second attempt</w:t>
      </w:r>
      <w:r w:rsidR="61C27E00" w:rsidRPr="00E6334B">
        <w:rPr>
          <w:i/>
          <w:iCs/>
          <w:lang w:val="en-US"/>
        </w:rPr>
        <w:t xml:space="preserve"> of a given course</w:t>
      </w:r>
      <w:r w:rsidR="12D4CB10" w:rsidRPr="00E6334B">
        <w:rPr>
          <w:i/>
          <w:iCs/>
          <w:lang w:val="en-US"/>
        </w:rPr>
        <w:t xml:space="preserve">. There should be scheduled at least two dates for reviewing works. </w:t>
      </w:r>
      <w:r w:rsidR="0B43B6BE" w:rsidRPr="00E6334B">
        <w:rPr>
          <w:i/>
          <w:iCs/>
          <w:lang w:val="en-US"/>
        </w:rPr>
        <w:t>During review</w:t>
      </w:r>
      <w:r w:rsidR="0C6FC907" w:rsidRPr="00E6334B">
        <w:rPr>
          <w:i/>
          <w:iCs/>
          <w:lang w:val="en-US"/>
        </w:rPr>
        <w:t xml:space="preserve"> student has </w:t>
      </w:r>
      <w:r w:rsidR="00302B36" w:rsidRPr="00E6334B">
        <w:rPr>
          <w:i/>
          <w:iCs/>
          <w:lang w:val="en-US"/>
        </w:rPr>
        <w:t>access</w:t>
      </w:r>
      <w:r w:rsidR="0C6FC907" w:rsidRPr="00E6334B">
        <w:rPr>
          <w:i/>
          <w:iCs/>
          <w:lang w:val="en-US"/>
        </w:rPr>
        <w:t xml:space="preserve"> to</w:t>
      </w:r>
      <w:r w:rsidR="0B43B6BE" w:rsidRPr="00E6334B">
        <w:rPr>
          <w:i/>
          <w:iCs/>
          <w:lang w:val="en-US"/>
        </w:rPr>
        <w:t xml:space="preserve"> examination paper and </w:t>
      </w:r>
      <w:r w:rsidR="7925E1AF" w:rsidRPr="00E6334B">
        <w:rPr>
          <w:i/>
          <w:iCs/>
          <w:lang w:val="en-US"/>
        </w:rPr>
        <w:t>student’s examination answers</w:t>
      </w:r>
      <w:r w:rsidR="37DE9542" w:rsidRPr="00E6334B">
        <w:rPr>
          <w:i/>
          <w:iCs/>
          <w:lang w:val="en-US"/>
        </w:rPr>
        <w:t xml:space="preserve">. </w:t>
      </w:r>
    </w:p>
    <w:p w14:paraId="1AAFBA48" w14:textId="4846B01F" w:rsidR="000978CE" w:rsidRPr="00E6334B" w:rsidRDefault="661C4C95" w:rsidP="247A8B61">
      <w:pPr>
        <w:pStyle w:val="Akapitzlist"/>
        <w:numPr>
          <w:ilvl w:val="0"/>
          <w:numId w:val="62"/>
        </w:numPr>
        <w:spacing w:after="160" w:line="259" w:lineRule="auto"/>
        <w:jc w:val="both"/>
        <w:rPr>
          <w:rFonts w:asciiTheme="minorHAnsi" w:eastAsiaTheme="minorEastAsia" w:hAnsiTheme="minorHAnsi" w:cstheme="minorBidi"/>
          <w:i/>
          <w:iCs/>
          <w:lang w:val="en-US" w:eastAsia="en-US"/>
        </w:rPr>
      </w:pPr>
      <w:r w:rsidRPr="00E6334B">
        <w:rPr>
          <w:rFonts w:eastAsia="Calibri"/>
          <w:lang w:val="en-US" w:eastAsia="en-US"/>
        </w:rPr>
        <w:t>In</w:t>
      </w:r>
      <w:r w:rsidR="000978CE" w:rsidRPr="00E6334B">
        <w:rPr>
          <w:rFonts w:eastAsia="Calibri"/>
          <w:lang w:val="en-US" w:eastAsia="en-US"/>
        </w:rPr>
        <w:t xml:space="preserve"> § 14</w:t>
      </w:r>
      <w:r w:rsidR="3C0D64ED" w:rsidRPr="00E6334B">
        <w:rPr>
          <w:rFonts w:eastAsia="Calibri"/>
          <w:lang w:val="en-US" w:eastAsia="en-US"/>
        </w:rPr>
        <w:t xml:space="preserve"> (</w:t>
      </w:r>
      <w:r w:rsidR="000978CE" w:rsidRPr="00E6334B">
        <w:rPr>
          <w:rFonts w:eastAsia="Calibri"/>
          <w:lang w:val="en-US" w:eastAsia="en-US"/>
        </w:rPr>
        <w:t>5</w:t>
      </w:r>
      <w:r w:rsidR="188412CC" w:rsidRPr="00E6334B">
        <w:rPr>
          <w:rFonts w:eastAsia="Calibri"/>
          <w:lang w:val="en-US" w:eastAsia="en-US"/>
        </w:rPr>
        <w:t>)</w:t>
      </w:r>
      <w:r w:rsidR="000978CE" w:rsidRPr="00E6334B">
        <w:rPr>
          <w:rFonts w:eastAsia="Calibri"/>
          <w:lang w:val="en-US" w:eastAsia="en-US"/>
        </w:rPr>
        <w:t xml:space="preserve"> </w:t>
      </w:r>
      <w:r w:rsidR="1B81B9F5" w:rsidRPr="00E6334B">
        <w:rPr>
          <w:lang w:val="en-US"/>
        </w:rPr>
        <w:t xml:space="preserve">section (5a) is added and </w:t>
      </w:r>
      <w:r w:rsidR="1B81B9F5" w:rsidRPr="00E6334B">
        <w:rPr>
          <w:rFonts w:eastAsia="Calibri"/>
          <w:lang w:val="en-US" w:eastAsia="en-US"/>
        </w:rPr>
        <w:t>shall be read as follows</w:t>
      </w:r>
      <w:r w:rsidR="1B81B9F5" w:rsidRPr="00E6334B">
        <w:rPr>
          <w:lang w:val="en-US"/>
        </w:rPr>
        <w:t>:</w:t>
      </w:r>
      <w:r w:rsidR="000978CE" w:rsidRPr="00E6334B">
        <w:rPr>
          <w:rFonts w:eastAsia="Calibri"/>
          <w:lang w:val="en-US" w:eastAsia="en-US"/>
        </w:rPr>
        <w:t xml:space="preserve"> </w:t>
      </w:r>
      <w:r w:rsidR="0036498C">
        <w:rPr>
          <w:rFonts w:eastAsia="Calibri"/>
          <w:lang w:val="en-US" w:eastAsia="en-US"/>
        </w:rPr>
        <w:t>“</w:t>
      </w:r>
      <w:r w:rsidR="4556498F" w:rsidRPr="00E6334B">
        <w:rPr>
          <w:rFonts w:eastAsia="Calibri"/>
          <w:i/>
          <w:iCs/>
          <w:lang w:val="en-US" w:eastAsia="en-US"/>
        </w:rPr>
        <w:t>Provisions of §14(</w:t>
      </w:r>
      <w:r w:rsidR="000978CE" w:rsidRPr="00E6334B">
        <w:rPr>
          <w:rFonts w:eastAsia="Calibri"/>
          <w:i/>
          <w:iCs/>
          <w:lang w:val="en-US" w:eastAsia="en-US"/>
        </w:rPr>
        <w:t>5</w:t>
      </w:r>
      <w:r w:rsidR="5179ECDB" w:rsidRPr="00E6334B">
        <w:rPr>
          <w:rFonts w:eastAsia="Calibri"/>
          <w:i/>
          <w:iCs/>
          <w:lang w:val="en-US" w:eastAsia="en-US"/>
        </w:rPr>
        <w:t>)</w:t>
      </w:r>
      <w:r w:rsidR="000978CE" w:rsidRPr="00E6334B">
        <w:rPr>
          <w:rFonts w:eastAsia="Calibri"/>
          <w:i/>
          <w:iCs/>
          <w:lang w:val="en-US" w:eastAsia="en-US"/>
        </w:rPr>
        <w:t xml:space="preserve"> s</w:t>
      </w:r>
      <w:r w:rsidR="4F96DD0D" w:rsidRPr="00E6334B">
        <w:rPr>
          <w:rFonts w:eastAsia="Calibri"/>
          <w:i/>
          <w:iCs/>
          <w:lang w:val="en-US" w:eastAsia="en-US"/>
        </w:rPr>
        <w:t>hall apply to final assessment</w:t>
      </w:r>
      <w:r w:rsidR="000978CE" w:rsidRPr="00E6334B">
        <w:rPr>
          <w:rFonts w:eastAsia="Calibri"/>
          <w:i/>
          <w:iCs/>
          <w:lang w:val="en-US" w:eastAsia="en-US"/>
        </w:rPr>
        <w:t xml:space="preserve"> </w:t>
      </w:r>
      <w:r w:rsidR="5E3BA945" w:rsidRPr="00E6334B">
        <w:rPr>
          <w:rFonts w:eastAsia="Calibri"/>
          <w:i/>
          <w:iCs/>
          <w:lang w:val="en-US" w:eastAsia="en-US"/>
        </w:rPr>
        <w:t>if</w:t>
      </w:r>
      <w:r w:rsidR="000978CE" w:rsidRPr="00E6334B">
        <w:rPr>
          <w:i/>
          <w:iCs/>
          <w:lang w:val="en-US"/>
        </w:rPr>
        <w:t xml:space="preserve"> </w:t>
      </w:r>
      <w:r w:rsidR="24F862E2" w:rsidRPr="00E6334B">
        <w:rPr>
          <w:i/>
          <w:iCs/>
          <w:lang w:val="en-US"/>
        </w:rPr>
        <w:t xml:space="preserve">learning </w:t>
      </w:r>
      <w:r w:rsidR="500089C7" w:rsidRPr="00E6334B">
        <w:rPr>
          <w:i/>
          <w:iCs/>
          <w:lang w:val="en-US"/>
        </w:rPr>
        <w:t xml:space="preserve">methods and </w:t>
      </w:r>
      <w:r w:rsidR="00E6334B" w:rsidRPr="00E6334B">
        <w:rPr>
          <w:i/>
          <w:iCs/>
          <w:lang w:val="en-US"/>
        </w:rPr>
        <w:t>verification</w:t>
      </w:r>
      <w:r w:rsidR="5F0C1F73" w:rsidRPr="00E6334B">
        <w:rPr>
          <w:i/>
          <w:iCs/>
          <w:lang w:val="en-US"/>
        </w:rPr>
        <w:t xml:space="preserve"> </w:t>
      </w:r>
      <w:r w:rsidR="500089C7" w:rsidRPr="00E6334B">
        <w:rPr>
          <w:i/>
          <w:iCs/>
          <w:lang w:val="en-US"/>
        </w:rPr>
        <w:t xml:space="preserve">methods are allowing that. In case of sequential courses </w:t>
      </w:r>
      <w:r w:rsidR="13C4C66C" w:rsidRPr="00E6334B">
        <w:rPr>
          <w:i/>
          <w:iCs/>
          <w:lang w:val="en-US"/>
        </w:rPr>
        <w:t>which completing is required to attend courses in next semester</w:t>
      </w:r>
      <w:r w:rsidR="0D95974D" w:rsidRPr="00E6334B">
        <w:rPr>
          <w:i/>
          <w:iCs/>
          <w:lang w:val="en-US"/>
        </w:rPr>
        <w:t>,</w:t>
      </w:r>
      <w:r w:rsidR="0625BBB0" w:rsidRPr="00E6334B">
        <w:rPr>
          <w:i/>
          <w:iCs/>
          <w:lang w:val="en-US"/>
        </w:rPr>
        <w:t xml:space="preserve"> the deadline for submission of</w:t>
      </w:r>
      <w:r w:rsidR="05FA2215" w:rsidRPr="00E6334B">
        <w:rPr>
          <w:i/>
          <w:iCs/>
          <w:lang w:val="en-US"/>
        </w:rPr>
        <w:t xml:space="preserve"> request is 5 days</w:t>
      </w:r>
      <w:r w:rsidR="1F1B974C" w:rsidRPr="00E6334B">
        <w:rPr>
          <w:i/>
          <w:iCs/>
          <w:lang w:val="en-US"/>
        </w:rPr>
        <w:t xml:space="preserve"> from the date of announcement</w:t>
      </w:r>
      <w:r w:rsidR="0D69B3CD" w:rsidRPr="00E6334B">
        <w:rPr>
          <w:i/>
          <w:iCs/>
          <w:lang w:val="en-US"/>
        </w:rPr>
        <w:t xml:space="preserve"> of exam second attempt</w:t>
      </w:r>
      <w:r w:rsidR="1F1B974C" w:rsidRPr="00E6334B">
        <w:rPr>
          <w:i/>
          <w:iCs/>
          <w:lang w:val="en-US"/>
        </w:rPr>
        <w:t xml:space="preserve"> </w:t>
      </w:r>
      <w:r w:rsidR="000070BC" w:rsidRPr="00E6334B">
        <w:rPr>
          <w:i/>
          <w:iCs/>
          <w:lang w:val="en-US"/>
        </w:rPr>
        <w:t>grade.</w:t>
      </w:r>
      <w:r w:rsidR="00FA25AB" w:rsidRPr="00E6334B">
        <w:rPr>
          <w:i/>
          <w:iCs/>
          <w:lang w:val="en-US"/>
        </w:rPr>
        <w:t>”</w:t>
      </w:r>
    </w:p>
    <w:p w14:paraId="628A224A" w14:textId="77777777" w:rsidR="000978CE" w:rsidRPr="00E6334B" w:rsidRDefault="000978CE" w:rsidP="00871516">
      <w:pPr>
        <w:pStyle w:val="Akapitzlist"/>
        <w:ind w:left="720"/>
        <w:jc w:val="both"/>
        <w:rPr>
          <w:i/>
          <w:lang w:val="en-US"/>
        </w:rPr>
      </w:pPr>
    </w:p>
    <w:p w14:paraId="3B92E424" w14:textId="65029219" w:rsidR="000978CE" w:rsidRPr="00E6334B" w:rsidRDefault="000978CE" w:rsidP="247A8B61">
      <w:pPr>
        <w:pStyle w:val="Akapitzlist"/>
        <w:numPr>
          <w:ilvl w:val="0"/>
          <w:numId w:val="62"/>
        </w:numPr>
        <w:jc w:val="both"/>
        <w:rPr>
          <w:rFonts w:asciiTheme="minorHAnsi" w:eastAsiaTheme="minorEastAsia" w:hAnsiTheme="minorHAnsi" w:cstheme="minorBidi"/>
          <w:i/>
          <w:iCs/>
          <w:lang w:val="en-US"/>
        </w:rPr>
      </w:pPr>
      <w:r w:rsidRPr="00E6334B">
        <w:rPr>
          <w:rFonts w:eastAsia="Calibri"/>
          <w:lang w:val="en-US" w:eastAsia="en-US"/>
        </w:rPr>
        <w:t xml:space="preserve">§ 15 </w:t>
      </w:r>
      <w:r w:rsidR="1185003F" w:rsidRPr="00E6334B">
        <w:rPr>
          <w:rFonts w:eastAsia="Calibri"/>
          <w:lang w:val="en-US" w:eastAsia="en-US"/>
        </w:rPr>
        <w:t>(</w:t>
      </w:r>
      <w:r w:rsidRPr="00E6334B">
        <w:rPr>
          <w:rFonts w:eastAsia="Calibri"/>
          <w:lang w:val="en-US" w:eastAsia="en-US"/>
        </w:rPr>
        <w:t>1</w:t>
      </w:r>
      <w:r w:rsidR="1FFBAD22" w:rsidRPr="00E6334B">
        <w:rPr>
          <w:rFonts w:eastAsia="Calibri"/>
          <w:lang w:val="en-US" w:eastAsia="en-US"/>
        </w:rPr>
        <w:t>)</w:t>
      </w:r>
      <w:r w:rsidRPr="00E6334B">
        <w:rPr>
          <w:rFonts w:eastAsia="Calibri"/>
          <w:lang w:val="en-US" w:eastAsia="en-US"/>
        </w:rPr>
        <w:t xml:space="preserve"> </w:t>
      </w:r>
      <w:r w:rsidR="1248B07F" w:rsidRPr="00E6334B">
        <w:rPr>
          <w:rFonts w:eastAsia="Calibri"/>
          <w:lang w:val="en-US" w:eastAsia="en-US"/>
        </w:rPr>
        <w:t>shall be read as follows:</w:t>
      </w:r>
      <w:r w:rsidRPr="00E6334B">
        <w:rPr>
          <w:i/>
          <w:iCs/>
          <w:lang w:val="en-US"/>
        </w:rPr>
        <w:t xml:space="preserve"> </w:t>
      </w:r>
      <w:r w:rsidR="001A11C9">
        <w:rPr>
          <w:i/>
          <w:iCs/>
          <w:lang w:val="en-US"/>
        </w:rPr>
        <w:t>“</w:t>
      </w:r>
      <w:r w:rsidR="38F7B526" w:rsidRPr="00E6334B">
        <w:rPr>
          <w:i/>
          <w:iCs/>
          <w:lang w:val="en-US"/>
        </w:rPr>
        <w:t xml:space="preserve">Dean, acting </w:t>
      </w:r>
      <w:r w:rsidR="001A11C9">
        <w:rPr>
          <w:i/>
          <w:iCs/>
          <w:lang w:val="en-US"/>
        </w:rPr>
        <w:t>ex officio</w:t>
      </w:r>
      <w:r w:rsidR="38F7B526" w:rsidRPr="00E6334B">
        <w:rPr>
          <w:i/>
          <w:iCs/>
          <w:lang w:val="en-US"/>
        </w:rPr>
        <w:t xml:space="preserve"> or upon a motion filed by student or self-governing students organisation</w:t>
      </w:r>
      <w:r w:rsidR="45D530BF" w:rsidRPr="00E6334B">
        <w:rPr>
          <w:i/>
          <w:iCs/>
          <w:lang w:val="en-US"/>
        </w:rPr>
        <w:t xml:space="preserve"> within 21 days</w:t>
      </w:r>
      <w:r w:rsidR="26496356" w:rsidRPr="00E6334B">
        <w:rPr>
          <w:i/>
          <w:iCs/>
          <w:lang w:val="en-US"/>
        </w:rPr>
        <w:t xml:space="preserve"> from</w:t>
      </w:r>
      <w:r w:rsidR="55605BA4" w:rsidRPr="00E6334B">
        <w:rPr>
          <w:i/>
          <w:iCs/>
          <w:lang w:val="en-US"/>
        </w:rPr>
        <w:t xml:space="preserve"> the day of results announcement</w:t>
      </w:r>
      <w:r w:rsidR="38F7B526" w:rsidRPr="00E6334B">
        <w:rPr>
          <w:i/>
          <w:iCs/>
          <w:lang w:val="en-US"/>
        </w:rPr>
        <w:t>,</w:t>
      </w:r>
      <w:r w:rsidR="5CC29A05" w:rsidRPr="00E6334B">
        <w:rPr>
          <w:i/>
          <w:iCs/>
          <w:lang w:val="en-US"/>
        </w:rPr>
        <w:t xml:space="preserve"> however not later than 20th of September in accordance to </w:t>
      </w:r>
      <w:r w:rsidR="36F528D5" w:rsidRPr="00E6334B">
        <w:rPr>
          <w:i/>
          <w:iCs/>
          <w:lang w:val="en-US"/>
        </w:rPr>
        <w:t xml:space="preserve">exams in summer repeat session </w:t>
      </w:r>
      <w:r w:rsidR="38F7B526" w:rsidRPr="00E6334B">
        <w:rPr>
          <w:i/>
          <w:iCs/>
          <w:lang w:val="en-US"/>
        </w:rPr>
        <w:t xml:space="preserve">may order </w:t>
      </w:r>
      <w:r w:rsidR="001A11C9">
        <w:rPr>
          <w:i/>
          <w:iCs/>
          <w:lang w:val="en-US"/>
        </w:rPr>
        <w:t xml:space="preserve">an </w:t>
      </w:r>
      <w:r w:rsidR="38F7B526" w:rsidRPr="00E6334B">
        <w:rPr>
          <w:i/>
          <w:iCs/>
          <w:lang w:val="en-US"/>
        </w:rPr>
        <w:t xml:space="preserve">conduction of commission exam in the case of: </w:t>
      </w:r>
      <w:r w:rsidRPr="00E6334B">
        <w:rPr>
          <w:lang w:val="en-US"/>
        </w:rPr>
        <w:br/>
      </w:r>
      <w:r w:rsidRPr="00E6334B">
        <w:rPr>
          <w:i/>
          <w:iCs/>
          <w:lang w:val="en-US"/>
        </w:rPr>
        <w:t xml:space="preserve">1) </w:t>
      </w:r>
      <w:r w:rsidR="670A3749" w:rsidRPr="00E6334B">
        <w:rPr>
          <w:i/>
          <w:iCs/>
          <w:lang w:val="en-US"/>
        </w:rPr>
        <w:t xml:space="preserve">irregularities which occurred during exam conduction or </w:t>
      </w:r>
    </w:p>
    <w:p w14:paraId="7B8AE915" w14:textId="1DC98A98" w:rsidR="000978CE" w:rsidRDefault="000978CE" w:rsidP="247A8B61">
      <w:pPr>
        <w:pStyle w:val="Akapitzlist"/>
        <w:ind w:left="720"/>
        <w:jc w:val="both"/>
        <w:rPr>
          <w:i/>
          <w:iCs/>
          <w:lang w:val="en-US"/>
        </w:rPr>
      </w:pPr>
      <w:r w:rsidRPr="00E6334B">
        <w:rPr>
          <w:i/>
          <w:iCs/>
          <w:lang w:val="en-US"/>
        </w:rPr>
        <w:t xml:space="preserve">2) </w:t>
      </w:r>
      <w:r w:rsidR="3D2C30CE" w:rsidRPr="00E6334B">
        <w:rPr>
          <w:i/>
          <w:iCs/>
          <w:lang w:val="en-US"/>
        </w:rPr>
        <w:t>the scope of conducted exam exceeded the scope specified in announcement referred to in § 12 (2) hereinabove.</w:t>
      </w:r>
    </w:p>
    <w:p w14:paraId="57D6AFF3" w14:textId="77777777" w:rsidR="003014CF" w:rsidRPr="00E6334B" w:rsidRDefault="003014CF" w:rsidP="247A8B61">
      <w:pPr>
        <w:pStyle w:val="Akapitzlist"/>
        <w:ind w:left="720"/>
        <w:jc w:val="both"/>
        <w:rPr>
          <w:highlight w:val="yellow"/>
          <w:lang w:val="en-US"/>
        </w:rPr>
      </w:pPr>
    </w:p>
    <w:p w14:paraId="1B1CBFF8" w14:textId="0F168A0A" w:rsidR="000978CE" w:rsidRPr="00E6334B" w:rsidRDefault="000978CE" w:rsidP="247A8B61">
      <w:pPr>
        <w:pStyle w:val="Akapitzlist"/>
        <w:numPr>
          <w:ilvl w:val="0"/>
          <w:numId w:val="62"/>
        </w:numPr>
        <w:spacing w:after="160" w:line="259" w:lineRule="auto"/>
        <w:jc w:val="both"/>
        <w:rPr>
          <w:rFonts w:asciiTheme="minorHAnsi" w:eastAsiaTheme="minorEastAsia" w:hAnsiTheme="minorHAnsi" w:cstheme="minorBidi"/>
          <w:i/>
          <w:iCs/>
          <w:lang w:val="en-US" w:eastAsia="en-US"/>
        </w:rPr>
      </w:pPr>
      <w:r w:rsidRPr="00E6334B">
        <w:rPr>
          <w:rFonts w:eastAsia="Calibri"/>
          <w:lang w:val="en-US" w:eastAsia="en-US"/>
        </w:rPr>
        <w:t>§ 17</w:t>
      </w:r>
      <w:r w:rsidR="643688A2" w:rsidRPr="00E6334B">
        <w:rPr>
          <w:rFonts w:eastAsia="Calibri"/>
          <w:lang w:val="en-US" w:eastAsia="en-US"/>
        </w:rPr>
        <w:t xml:space="preserve"> (1) shall be read as follows:</w:t>
      </w:r>
      <w:r w:rsidRPr="00E6334B">
        <w:rPr>
          <w:rFonts w:eastAsia="Calibri"/>
          <w:lang w:val="en-US" w:eastAsia="en-US"/>
        </w:rPr>
        <w:t xml:space="preserve"> </w:t>
      </w:r>
      <w:r w:rsidR="001A11C9">
        <w:rPr>
          <w:i/>
          <w:iCs/>
          <w:lang w:val="en-US"/>
        </w:rPr>
        <w:t>“</w:t>
      </w:r>
      <w:r w:rsidR="25B0E9B7" w:rsidRPr="00E6334B">
        <w:rPr>
          <w:i/>
          <w:iCs/>
          <w:lang w:val="en-US"/>
        </w:rPr>
        <w:t xml:space="preserve">Diploma thesis shall be prepared under guidance of </w:t>
      </w:r>
      <w:r w:rsidR="643F477E" w:rsidRPr="00E6334B">
        <w:rPr>
          <w:i/>
          <w:iCs/>
          <w:lang w:val="en-US"/>
        </w:rPr>
        <w:t>academic teacher who holds academic title or academic degree of doktor habilitowany</w:t>
      </w:r>
      <w:r w:rsidR="25B0E9B7" w:rsidRPr="00E6334B">
        <w:rPr>
          <w:i/>
          <w:iCs/>
          <w:lang w:val="en-US"/>
        </w:rPr>
        <w:t>.</w:t>
      </w:r>
      <w:r w:rsidR="7C5D6D07" w:rsidRPr="00E6334B">
        <w:rPr>
          <w:i/>
          <w:iCs/>
          <w:lang w:val="en-US"/>
        </w:rPr>
        <w:t xml:space="preserve"> As supervisor may be appointed also academic</w:t>
      </w:r>
      <w:r w:rsidR="25B0E9B7" w:rsidRPr="00E6334B">
        <w:rPr>
          <w:i/>
          <w:iCs/>
          <w:lang w:val="en-US"/>
        </w:rPr>
        <w:t xml:space="preserve"> </w:t>
      </w:r>
      <w:r w:rsidR="3433033F" w:rsidRPr="00E6334B">
        <w:rPr>
          <w:i/>
          <w:iCs/>
          <w:lang w:val="en-US"/>
        </w:rPr>
        <w:t>teacher who holds</w:t>
      </w:r>
      <w:r w:rsidR="0036498C">
        <w:rPr>
          <w:i/>
          <w:iCs/>
          <w:lang w:val="en-US"/>
        </w:rPr>
        <w:t xml:space="preserve">  </w:t>
      </w:r>
      <w:r w:rsidR="3433033F" w:rsidRPr="00E6334B">
        <w:rPr>
          <w:i/>
          <w:iCs/>
          <w:lang w:val="en-US"/>
        </w:rPr>
        <w:t xml:space="preserve">academic degree of doktor </w:t>
      </w:r>
      <w:r w:rsidR="20832281" w:rsidRPr="00E6334B">
        <w:rPr>
          <w:i/>
          <w:iCs/>
          <w:lang w:val="en-US"/>
        </w:rPr>
        <w:t>under</w:t>
      </w:r>
      <w:r w:rsidR="735BE251" w:rsidRPr="00E6334B">
        <w:rPr>
          <w:i/>
          <w:iCs/>
          <w:lang w:val="en-US"/>
        </w:rPr>
        <w:t xml:space="preserve"> permission from Faculty council.</w:t>
      </w:r>
      <w:r w:rsidR="75471DD7" w:rsidRPr="00E6334B">
        <w:rPr>
          <w:i/>
          <w:iCs/>
          <w:lang w:val="en-US"/>
        </w:rPr>
        <w:t xml:space="preserve"> </w:t>
      </w:r>
      <w:r w:rsidR="25B0E9B7" w:rsidRPr="00E6334B">
        <w:rPr>
          <w:i/>
          <w:iCs/>
          <w:lang w:val="en-US"/>
        </w:rPr>
        <w:t>Provision of § 1 (2) (9) shall apply accordingly.</w:t>
      </w:r>
      <w:r w:rsidRPr="00E6334B">
        <w:rPr>
          <w:i/>
          <w:iCs/>
          <w:lang w:val="en-US"/>
        </w:rPr>
        <w:t>”</w:t>
      </w:r>
    </w:p>
    <w:p w14:paraId="04160025" w14:textId="7F654D90" w:rsidR="000978CE" w:rsidRPr="00E6334B" w:rsidRDefault="000978CE" w:rsidP="247A8B61">
      <w:pPr>
        <w:pStyle w:val="Akapitzlist"/>
        <w:numPr>
          <w:ilvl w:val="0"/>
          <w:numId w:val="62"/>
        </w:numPr>
        <w:spacing w:after="160" w:line="259" w:lineRule="auto"/>
        <w:jc w:val="both"/>
        <w:rPr>
          <w:rFonts w:asciiTheme="minorHAnsi" w:eastAsiaTheme="minorEastAsia" w:hAnsiTheme="minorHAnsi" w:cstheme="minorBidi"/>
          <w:i/>
          <w:iCs/>
          <w:lang w:val="en-US" w:eastAsia="en-US"/>
        </w:rPr>
      </w:pPr>
      <w:r w:rsidRPr="00E6334B">
        <w:rPr>
          <w:rFonts w:eastAsia="Calibri"/>
          <w:lang w:val="en-US" w:eastAsia="en-US"/>
        </w:rPr>
        <w:t>§ 17</w:t>
      </w:r>
      <w:r w:rsidR="4F38DC75" w:rsidRPr="00E6334B">
        <w:rPr>
          <w:rFonts w:eastAsia="Calibri"/>
          <w:lang w:val="en-US" w:eastAsia="en-US"/>
        </w:rPr>
        <w:t xml:space="preserve"> (2) shall be read as follows</w:t>
      </w:r>
      <w:r w:rsidRPr="00E6334B">
        <w:rPr>
          <w:rFonts w:eastAsia="Calibri"/>
          <w:lang w:val="en-US" w:eastAsia="en-US"/>
        </w:rPr>
        <w:t xml:space="preserve">: </w:t>
      </w:r>
      <w:r w:rsidR="00083E04">
        <w:rPr>
          <w:rFonts w:eastAsia="Calibri"/>
          <w:i/>
          <w:iCs/>
          <w:lang w:val="en-US" w:eastAsia="en-US"/>
        </w:rPr>
        <w:t>“</w:t>
      </w:r>
      <w:r w:rsidR="488C34B9" w:rsidRPr="00E6334B">
        <w:rPr>
          <w:i/>
          <w:iCs/>
          <w:lang w:val="en-US"/>
        </w:rPr>
        <w:t xml:space="preserve">Faculty council </w:t>
      </w:r>
      <w:r w:rsidR="50659A63" w:rsidRPr="00E6334B">
        <w:rPr>
          <w:i/>
          <w:iCs/>
          <w:lang w:val="en-US"/>
        </w:rPr>
        <w:t xml:space="preserve">may establish additional requirements as regards conduction of diploma theses as well as it may </w:t>
      </w:r>
      <w:r w:rsidR="00302B36" w:rsidRPr="00E6334B">
        <w:rPr>
          <w:i/>
          <w:iCs/>
          <w:lang w:val="en-US"/>
        </w:rPr>
        <w:t>authorize</w:t>
      </w:r>
      <w:r w:rsidR="50659A63" w:rsidRPr="00E6334B">
        <w:rPr>
          <w:i/>
          <w:iCs/>
          <w:lang w:val="en-US"/>
        </w:rPr>
        <w:t xml:space="preserve"> to act as supervisors persons who hold at least academic degree of doktor</w:t>
      </w:r>
      <w:r w:rsidR="00D45753" w:rsidRPr="00E6334B">
        <w:rPr>
          <w:i/>
          <w:iCs/>
          <w:lang w:val="en-US"/>
        </w:rPr>
        <w:t>.</w:t>
      </w:r>
      <w:r w:rsidR="00083E04">
        <w:rPr>
          <w:i/>
          <w:iCs/>
          <w:lang w:val="en-US"/>
        </w:rPr>
        <w:t>”</w:t>
      </w:r>
    </w:p>
    <w:p w14:paraId="5B103D7E" w14:textId="6C5D8053" w:rsidR="000978CE" w:rsidRPr="00E6334B" w:rsidRDefault="000978CE" w:rsidP="247A8B61">
      <w:pPr>
        <w:pStyle w:val="Akapitzlist"/>
        <w:numPr>
          <w:ilvl w:val="0"/>
          <w:numId w:val="62"/>
        </w:numPr>
        <w:jc w:val="both"/>
        <w:rPr>
          <w:rFonts w:asciiTheme="minorHAnsi" w:eastAsiaTheme="minorEastAsia" w:hAnsiTheme="minorHAnsi" w:cstheme="minorBidi"/>
          <w:i/>
          <w:iCs/>
          <w:lang w:val="en-US"/>
        </w:rPr>
      </w:pPr>
      <w:r w:rsidRPr="00E6334B">
        <w:rPr>
          <w:rFonts w:eastAsia="Calibri"/>
          <w:lang w:val="en-US" w:eastAsia="en-US"/>
        </w:rPr>
        <w:t xml:space="preserve">§ 19 </w:t>
      </w:r>
      <w:r w:rsidR="19298CC2" w:rsidRPr="00E6334B">
        <w:rPr>
          <w:rFonts w:eastAsia="Calibri"/>
          <w:lang w:val="en-US" w:eastAsia="en-US"/>
        </w:rPr>
        <w:t>(</w:t>
      </w:r>
      <w:r w:rsidRPr="00E6334B">
        <w:rPr>
          <w:rFonts w:eastAsia="Calibri"/>
          <w:lang w:val="en-US" w:eastAsia="en-US"/>
        </w:rPr>
        <w:t>1</w:t>
      </w:r>
      <w:r w:rsidR="12716708" w:rsidRPr="00E6334B">
        <w:rPr>
          <w:rFonts w:eastAsia="Calibri"/>
          <w:lang w:val="en-US" w:eastAsia="en-US"/>
        </w:rPr>
        <w:t xml:space="preserve">) shall be read as follows: </w:t>
      </w:r>
      <w:r w:rsidR="003E6DFA" w:rsidRPr="00E6334B">
        <w:rPr>
          <w:rFonts w:eastAsia="Calibri"/>
          <w:i/>
          <w:iCs/>
          <w:lang w:val="en-US" w:eastAsia="en-US"/>
        </w:rPr>
        <w:t>„</w:t>
      </w:r>
      <w:r w:rsidR="2DEA674D" w:rsidRPr="00E6334B">
        <w:rPr>
          <w:i/>
          <w:iCs/>
          <w:lang w:val="en-US"/>
        </w:rPr>
        <w:t xml:space="preserve">Diploma thesis shall be assessed by supervisor and reviewer in accordance with scale determined in § 5 (2) hereinabove. Reviewer must hold at least academic degree of doktor and if supervisor holds the degree of doktor </w:t>
      </w:r>
      <w:r w:rsidR="00083E04">
        <w:rPr>
          <w:i/>
          <w:iCs/>
          <w:lang w:val="en-US"/>
        </w:rPr>
        <w:t>–</w:t>
      </w:r>
      <w:r w:rsidR="2DEA674D" w:rsidRPr="00E6334B">
        <w:rPr>
          <w:i/>
          <w:iCs/>
          <w:lang w:val="en-US"/>
        </w:rPr>
        <w:t xml:space="preserve"> reviewer must hold at least academic degree of doktor habilitowany.</w:t>
      </w:r>
      <w:r w:rsidR="4D90EC57" w:rsidRPr="00E6334B">
        <w:rPr>
          <w:i/>
          <w:iCs/>
          <w:lang w:val="en-US"/>
        </w:rPr>
        <w:t xml:space="preserve"> Faculty council may establish additional requirements for reviewer.</w:t>
      </w:r>
      <w:r w:rsidRPr="00E6334B">
        <w:rPr>
          <w:i/>
          <w:iCs/>
          <w:lang w:val="en-US"/>
        </w:rPr>
        <w:t>”</w:t>
      </w:r>
    </w:p>
    <w:p w14:paraId="1913F181" w14:textId="77777777" w:rsidR="000978CE" w:rsidRPr="00E6334B" w:rsidRDefault="000978CE" w:rsidP="001A38CE">
      <w:pPr>
        <w:pStyle w:val="Akapitzlist"/>
        <w:jc w:val="both"/>
        <w:rPr>
          <w:i/>
          <w:lang w:val="en-US"/>
        </w:rPr>
      </w:pPr>
    </w:p>
    <w:p w14:paraId="2D249677" w14:textId="55D930B4" w:rsidR="000978CE" w:rsidRPr="00E6334B" w:rsidRDefault="000978CE" w:rsidP="247A8B61">
      <w:pPr>
        <w:pStyle w:val="Akapitzlist"/>
        <w:numPr>
          <w:ilvl w:val="0"/>
          <w:numId w:val="62"/>
        </w:numPr>
        <w:jc w:val="both"/>
        <w:rPr>
          <w:rFonts w:asciiTheme="minorHAnsi" w:eastAsiaTheme="minorEastAsia" w:hAnsiTheme="minorHAnsi" w:cstheme="minorBidi"/>
          <w:i/>
          <w:iCs/>
          <w:lang w:val="en-US"/>
        </w:rPr>
      </w:pPr>
      <w:r w:rsidRPr="00E6334B">
        <w:rPr>
          <w:rFonts w:eastAsia="Calibri"/>
          <w:lang w:val="en-US" w:eastAsia="en-US"/>
        </w:rPr>
        <w:t xml:space="preserve">§ 28 </w:t>
      </w:r>
      <w:r w:rsidR="4C4F991A" w:rsidRPr="00E6334B">
        <w:rPr>
          <w:rFonts w:eastAsia="Calibri"/>
          <w:lang w:val="en-US" w:eastAsia="en-US"/>
        </w:rPr>
        <w:t>shall be read as follows</w:t>
      </w:r>
      <w:r w:rsidRPr="00E6334B">
        <w:rPr>
          <w:rFonts w:eastAsia="Calibri"/>
          <w:lang w:val="en-US" w:eastAsia="en-US"/>
        </w:rPr>
        <w:t xml:space="preserve">: </w:t>
      </w:r>
      <w:r w:rsidR="00AA5B8D">
        <w:rPr>
          <w:rFonts w:eastAsia="Calibri"/>
          <w:i/>
          <w:iCs/>
          <w:lang w:val="en-US" w:eastAsia="en-US"/>
        </w:rPr>
        <w:t>“</w:t>
      </w:r>
      <w:r w:rsidRPr="00E6334B">
        <w:rPr>
          <w:rFonts w:eastAsia="Calibri"/>
          <w:i/>
          <w:iCs/>
          <w:lang w:val="en-US" w:eastAsia="en-US"/>
        </w:rPr>
        <w:t xml:space="preserve">1. </w:t>
      </w:r>
      <w:r w:rsidR="3FEF00AE" w:rsidRPr="00E6334B">
        <w:rPr>
          <w:rFonts w:eastAsia="Calibri"/>
          <w:i/>
          <w:iCs/>
          <w:lang w:val="en-US" w:eastAsia="en-US"/>
        </w:rPr>
        <w:t xml:space="preserve">Upon dean’s consent student may change the form of degree programme from full-time to part-time during academic year within a given field of study. </w:t>
      </w:r>
    </w:p>
    <w:p w14:paraId="6541D486" w14:textId="72239C9C" w:rsidR="0062257A" w:rsidRPr="00E6334B" w:rsidRDefault="000978CE" w:rsidP="247A8B61">
      <w:pPr>
        <w:ind w:left="708"/>
        <w:jc w:val="both"/>
        <w:rPr>
          <w:i/>
          <w:iCs/>
          <w:lang w:val="en-US"/>
        </w:rPr>
      </w:pPr>
      <w:r w:rsidRPr="00E6334B">
        <w:rPr>
          <w:rFonts w:eastAsia="Calibri"/>
          <w:i/>
          <w:iCs/>
          <w:lang w:val="en-US" w:eastAsia="en-US"/>
        </w:rPr>
        <w:lastRenderedPageBreak/>
        <w:t>2.</w:t>
      </w:r>
      <w:r w:rsidR="008D5ABE" w:rsidRPr="00E6334B">
        <w:rPr>
          <w:rFonts w:eastAsia="Calibri"/>
          <w:i/>
          <w:iCs/>
          <w:lang w:val="en-US" w:eastAsia="en-US"/>
        </w:rPr>
        <w:t xml:space="preserve"> </w:t>
      </w:r>
      <w:r w:rsidR="3548F0F9" w:rsidRPr="00E6334B">
        <w:rPr>
          <w:i/>
          <w:iCs/>
          <w:lang w:val="en-US"/>
        </w:rPr>
        <w:t>Student may change the form of degree programme from part-time to full-time in next academic year in the case of achieving mean grade from the current course of study not less than 4,5. Faculty council may determine additional conditions for the change of form of degree programme from part-time to full-time.</w:t>
      </w:r>
      <w:r w:rsidRPr="00E6334B">
        <w:rPr>
          <w:i/>
          <w:iCs/>
          <w:lang w:val="en-US"/>
        </w:rPr>
        <w:t>”</w:t>
      </w:r>
    </w:p>
    <w:p w14:paraId="42FB3834" w14:textId="77777777" w:rsidR="008D5ABE" w:rsidRPr="00E6334B" w:rsidRDefault="008D5ABE" w:rsidP="008D5ABE">
      <w:pPr>
        <w:ind w:left="708"/>
        <w:jc w:val="both"/>
        <w:rPr>
          <w:i/>
          <w:lang w:val="en-US"/>
        </w:rPr>
      </w:pPr>
    </w:p>
    <w:p w14:paraId="28F26862" w14:textId="2A48193B" w:rsidR="0062257A" w:rsidRPr="00E6334B" w:rsidRDefault="0062257A" w:rsidP="247A8B61">
      <w:pPr>
        <w:pStyle w:val="Akapitzlist"/>
        <w:numPr>
          <w:ilvl w:val="0"/>
          <w:numId w:val="62"/>
        </w:numPr>
        <w:autoSpaceDE w:val="0"/>
        <w:autoSpaceDN w:val="0"/>
        <w:adjustRightInd w:val="0"/>
        <w:spacing w:line="276" w:lineRule="auto"/>
        <w:jc w:val="both"/>
        <w:rPr>
          <w:rFonts w:asciiTheme="minorHAnsi" w:eastAsiaTheme="minorEastAsia" w:hAnsiTheme="minorHAnsi" w:cstheme="minorBidi"/>
          <w:i/>
          <w:iCs/>
          <w:lang w:val="en-US"/>
        </w:rPr>
      </w:pPr>
      <w:r w:rsidRPr="00E6334B">
        <w:rPr>
          <w:rFonts w:eastAsia="Calibri"/>
          <w:lang w:val="en-US"/>
        </w:rPr>
        <w:t>§ 32</w:t>
      </w:r>
      <w:r w:rsidR="5134F1BD" w:rsidRPr="00E6334B">
        <w:rPr>
          <w:rFonts w:eastAsia="Calibri"/>
          <w:lang w:val="en-US"/>
        </w:rPr>
        <w:t xml:space="preserve"> (8) shall be read as follows:</w:t>
      </w:r>
      <w:r w:rsidRPr="00E6334B">
        <w:rPr>
          <w:rFonts w:eastAsia="Calibri"/>
          <w:lang w:val="en-US"/>
        </w:rPr>
        <w:t xml:space="preserve"> </w:t>
      </w:r>
      <w:r w:rsidR="00793FC2">
        <w:rPr>
          <w:rFonts w:eastAsia="Calibri"/>
          <w:i/>
          <w:iCs/>
          <w:lang w:val="en-US"/>
        </w:rPr>
        <w:t>“</w:t>
      </w:r>
      <w:r w:rsidR="3924308F" w:rsidRPr="00E6334B">
        <w:rPr>
          <w:i/>
          <w:iCs/>
          <w:lang w:val="en-US"/>
        </w:rPr>
        <w:t xml:space="preserve">Upon student’s motion dean may grant dean’s leave for important circumstances which make it impossible to participate in classes, particularly resulting from health condition, disability or related to </w:t>
      </w:r>
      <w:r w:rsidR="00302B36" w:rsidRPr="00E6334B">
        <w:rPr>
          <w:i/>
          <w:iCs/>
          <w:lang w:val="en-US"/>
        </w:rPr>
        <w:t>childbirth</w:t>
      </w:r>
      <w:r w:rsidR="3924308F" w:rsidRPr="00E6334B">
        <w:rPr>
          <w:i/>
          <w:iCs/>
          <w:lang w:val="en-US"/>
        </w:rPr>
        <w:t xml:space="preserve"> and raising a child. Dean’s leave may be granted twice within the course of study, in the maximum amount of four semesters, subject to section 2 hereinabove.</w:t>
      </w:r>
      <w:r w:rsidRPr="00E6334B">
        <w:rPr>
          <w:i/>
          <w:iCs/>
          <w:lang w:val="en-US"/>
        </w:rPr>
        <w:t xml:space="preserve"> </w:t>
      </w:r>
      <w:r w:rsidR="1371865D" w:rsidRPr="00E6334B">
        <w:rPr>
          <w:i/>
          <w:iCs/>
          <w:lang w:val="en-US"/>
        </w:rPr>
        <w:t xml:space="preserve">In exceptional cases dean may </w:t>
      </w:r>
      <w:r w:rsidR="36ED994A" w:rsidRPr="00E6334B">
        <w:rPr>
          <w:i/>
          <w:iCs/>
          <w:lang w:val="en-US"/>
        </w:rPr>
        <w:t xml:space="preserve">once </w:t>
      </w:r>
      <w:r w:rsidR="1371865D" w:rsidRPr="00E6334B">
        <w:rPr>
          <w:i/>
          <w:iCs/>
          <w:lang w:val="en-US"/>
        </w:rPr>
        <w:t xml:space="preserve">grant dean’s leave </w:t>
      </w:r>
      <w:r w:rsidR="30DBE97C" w:rsidRPr="00E6334B">
        <w:rPr>
          <w:i/>
          <w:iCs/>
          <w:lang w:val="en-US"/>
        </w:rPr>
        <w:t>provided that granted leave won’t be longer than four semesters.</w:t>
      </w:r>
      <w:r w:rsidR="00793FC2">
        <w:rPr>
          <w:i/>
          <w:iCs/>
          <w:lang w:val="en-US"/>
        </w:rPr>
        <w:t>”</w:t>
      </w:r>
      <w:bookmarkStart w:id="3" w:name="_Hlk37934885"/>
      <w:bookmarkEnd w:id="3"/>
    </w:p>
    <w:p w14:paraId="1B3A892D" w14:textId="77777777" w:rsidR="00601560" w:rsidRPr="00E6334B" w:rsidRDefault="00601560" w:rsidP="00601560">
      <w:pPr>
        <w:pStyle w:val="Akapitzlist"/>
        <w:autoSpaceDE w:val="0"/>
        <w:autoSpaceDN w:val="0"/>
        <w:adjustRightInd w:val="0"/>
        <w:spacing w:line="276" w:lineRule="auto"/>
        <w:ind w:left="720"/>
        <w:jc w:val="both"/>
        <w:rPr>
          <w:rFonts w:eastAsia="Calibri"/>
          <w:i/>
          <w:lang w:val="en-US"/>
        </w:rPr>
      </w:pPr>
    </w:p>
    <w:p w14:paraId="0E2F2D29" w14:textId="3972951A" w:rsidR="00601560" w:rsidRPr="00E6334B" w:rsidRDefault="00601560" w:rsidP="247A8B61">
      <w:pPr>
        <w:pStyle w:val="Akapitzlist"/>
        <w:numPr>
          <w:ilvl w:val="0"/>
          <w:numId w:val="62"/>
        </w:numPr>
        <w:autoSpaceDE w:val="0"/>
        <w:autoSpaceDN w:val="0"/>
        <w:adjustRightInd w:val="0"/>
        <w:spacing w:line="276" w:lineRule="auto"/>
        <w:jc w:val="both"/>
        <w:rPr>
          <w:rFonts w:asciiTheme="minorHAnsi" w:eastAsiaTheme="minorEastAsia" w:hAnsiTheme="minorHAnsi" w:cstheme="minorBidi"/>
          <w:i/>
          <w:iCs/>
          <w:lang w:val="en-US"/>
        </w:rPr>
      </w:pPr>
      <w:r w:rsidRPr="00E6334B">
        <w:rPr>
          <w:rFonts w:eastAsia="Calibri"/>
          <w:lang w:val="en-US"/>
        </w:rPr>
        <w:t>§ 32</w:t>
      </w:r>
      <w:r w:rsidR="58AEDC6B" w:rsidRPr="00E6334B">
        <w:rPr>
          <w:rFonts w:eastAsia="Calibri"/>
          <w:lang w:val="en-US"/>
        </w:rPr>
        <w:t xml:space="preserve"> (11) shall be read as follows:</w:t>
      </w:r>
      <w:r w:rsidRPr="00E6334B">
        <w:rPr>
          <w:rFonts w:eastAsia="Calibri"/>
          <w:lang w:val="en-US"/>
        </w:rPr>
        <w:t xml:space="preserve"> </w:t>
      </w:r>
      <w:r w:rsidR="00793FC2">
        <w:rPr>
          <w:rFonts w:eastAsia="Calibri"/>
          <w:lang w:val="en-US"/>
        </w:rPr>
        <w:t>“</w:t>
      </w:r>
      <w:r w:rsidR="3FF63E3B" w:rsidRPr="00E6334B">
        <w:rPr>
          <w:i/>
          <w:iCs/>
          <w:lang w:val="en-US"/>
        </w:rPr>
        <w:t>In the case of granting dean’s leave for health related reasons, which make it impossible to participate in classes in order to undertake studying after the leave, student must present a dean with medical certificate confirming lack of contraindications for continuation</w:t>
      </w:r>
      <w:r w:rsidR="00793FC2">
        <w:rPr>
          <w:i/>
          <w:iCs/>
          <w:lang w:val="en-US"/>
        </w:rPr>
        <w:t xml:space="preserve"> of studies</w:t>
      </w:r>
      <w:r w:rsidR="3FF63E3B" w:rsidRPr="00E6334B">
        <w:rPr>
          <w:i/>
          <w:iCs/>
          <w:lang w:val="en-US"/>
        </w:rPr>
        <w:t>.</w:t>
      </w:r>
      <w:r w:rsidRPr="00E6334B">
        <w:rPr>
          <w:i/>
          <w:iCs/>
          <w:lang w:val="en-US"/>
        </w:rPr>
        <w:t>”</w:t>
      </w:r>
    </w:p>
    <w:p w14:paraId="33DB00B9" w14:textId="77777777" w:rsidR="00857EED" w:rsidRPr="00E6334B" w:rsidRDefault="00857EED" w:rsidP="00857EED">
      <w:pPr>
        <w:pStyle w:val="Akapitzlist"/>
        <w:rPr>
          <w:rFonts w:eastAsia="Calibri"/>
          <w:i/>
          <w:lang w:val="en-US"/>
        </w:rPr>
      </w:pPr>
    </w:p>
    <w:p w14:paraId="413C7570" w14:textId="7BCECD2D" w:rsidR="00857EED" w:rsidRPr="00E6334B" w:rsidRDefault="00857EED" w:rsidP="41274476">
      <w:pPr>
        <w:pStyle w:val="Akapitzlist"/>
        <w:numPr>
          <w:ilvl w:val="0"/>
          <w:numId w:val="62"/>
        </w:numPr>
        <w:autoSpaceDE w:val="0"/>
        <w:autoSpaceDN w:val="0"/>
        <w:adjustRightInd w:val="0"/>
        <w:spacing w:line="276" w:lineRule="auto"/>
        <w:jc w:val="both"/>
        <w:rPr>
          <w:rFonts w:asciiTheme="minorHAnsi" w:eastAsiaTheme="minorEastAsia" w:hAnsiTheme="minorHAnsi" w:cstheme="minorBidi"/>
          <w:i/>
          <w:iCs/>
          <w:lang w:val="en-US"/>
        </w:rPr>
      </w:pPr>
      <w:r w:rsidRPr="00E6334B">
        <w:rPr>
          <w:rFonts w:eastAsia="Calibri"/>
          <w:lang w:val="en-US"/>
        </w:rPr>
        <w:t xml:space="preserve">§ 34 </w:t>
      </w:r>
      <w:r w:rsidR="3EA831E3" w:rsidRPr="00E6334B">
        <w:rPr>
          <w:rFonts w:eastAsia="Calibri"/>
          <w:lang w:val="en-US"/>
        </w:rPr>
        <w:t>(</w:t>
      </w:r>
      <w:r w:rsidRPr="00E6334B">
        <w:rPr>
          <w:rFonts w:eastAsia="Calibri"/>
          <w:lang w:val="en-US"/>
        </w:rPr>
        <w:t>2</w:t>
      </w:r>
      <w:r w:rsidR="24A206FF" w:rsidRPr="00E6334B">
        <w:rPr>
          <w:rFonts w:eastAsia="Calibri"/>
          <w:lang w:val="en-US"/>
        </w:rPr>
        <w:t>)</w:t>
      </w:r>
      <w:r w:rsidRPr="00E6334B">
        <w:rPr>
          <w:rFonts w:eastAsia="Calibri"/>
          <w:lang w:val="en-US"/>
        </w:rPr>
        <w:t xml:space="preserve"> </w:t>
      </w:r>
      <w:r w:rsidR="043672BD" w:rsidRPr="00E6334B">
        <w:rPr>
          <w:rFonts w:eastAsia="Calibri"/>
          <w:lang w:val="en-US"/>
        </w:rPr>
        <w:t>shall be read as follows</w:t>
      </w:r>
      <w:r w:rsidRPr="00E6334B">
        <w:rPr>
          <w:rFonts w:eastAsia="Calibri"/>
          <w:lang w:val="en-US"/>
        </w:rPr>
        <w:t xml:space="preserve">: </w:t>
      </w:r>
      <w:r w:rsidR="00793FC2">
        <w:rPr>
          <w:i/>
          <w:iCs/>
          <w:lang w:val="en-US"/>
        </w:rPr>
        <w:t>“</w:t>
      </w:r>
      <w:r w:rsidR="6FDC2171" w:rsidRPr="00E6334B">
        <w:rPr>
          <w:i/>
          <w:iCs/>
          <w:lang w:val="en-US"/>
        </w:rPr>
        <w:t>In the case of granting a leave for medical reasons which make it impossible to participate in classes or because of pregnancy, consent referred to in point 1 hereinabove may be granted provided that student presents a dean with medical certificate confirming lack of contraindications for participating in classes and sitting exams and credits.</w:t>
      </w:r>
      <w:r w:rsidRPr="00E6334B">
        <w:rPr>
          <w:i/>
          <w:iCs/>
          <w:lang w:val="en-US"/>
        </w:rPr>
        <w:t>”</w:t>
      </w:r>
    </w:p>
    <w:p w14:paraId="7ED7695F" w14:textId="77777777" w:rsidR="0062257A" w:rsidRPr="00E6334B" w:rsidRDefault="0062257A" w:rsidP="0062257A">
      <w:pPr>
        <w:pStyle w:val="Akapitzlist"/>
        <w:ind w:left="720"/>
        <w:jc w:val="both"/>
        <w:rPr>
          <w:i/>
          <w:lang w:val="en-US"/>
        </w:rPr>
      </w:pPr>
    </w:p>
    <w:p w14:paraId="5ED83D8A" w14:textId="4A26AC18" w:rsidR="000978CE" w:rsidRPr="00E6334B" w:rsidRDefault="000978CE" w:rsidP="41274476">
      <w:pPr>
        <w:pStyle w:val="Akapitzlist"/>
        <w:numPr>
          <w:ilvl w:val="0"/>
          <w:numId w:val="62"/>
        </w:numPr>
        <w:jc w:val="both"/>
        <w:rPr>
          <w:rFonts w:asciiTheme="minorHAnsi" w:eastAsiaTheme="minorEastAsia" w:hAnsiTheme="minorHAnsi" w:cstheme="minorBidi"/>
          <w:i/>
          <w:iCs/>
          <w:lang w:val="en-US"/>
        </w:rPr>
      </w:pPr>
      <w:r w:rsidRPr="00E6334B">
        <w:rPr>
          <w:i/>
          <w:iCs/>
          <w:lang w:val="en-US"/>
        </w:rPr>
        <w:t xml:space="preserve"> </w:t>
      </w:r>
      <w:r w:rsidRPr="00E6334B">
        <w:rPr>
          <w:rFonts w:eastAsia="Calibri"/>
          <w:lang w:val="en-US" w:eastAsia="en-US"/>
        </w:rPr>
        <w:t>§ 36</w:t>
      </w:r>
      <w:r w:rsidR="24530C23" w:rsidRPr="00E6334B">
        <w:rPr>
          <w:rFonts w:eastAsia="Calibri"/>
          <w:lang w:val="en-US" w:eastAsia="en-US"/>
        </w:rPr>
        <w:t xml:space="preserve"> (</w:t>
      </w:r>
      <w:r w:rsidRPr="00E6334B">
        <w:rPr>
          <w:rFonts w:eastAsia="Calibri"/>
          <w:lang w:val="en-US" w:eastAsia="en-US"/>
        </w:rPr>
        <w:t>9</w:t>
      </w:r>
      <w:r w:rsidR="3EEBF344" w:rsidRPr="00E6334B">
        <w:rPr>
          <w:rFonts w:eastAsia="Calibri"/>
          <w:lang w:val="en-US" w:eastAsia="en-US"/>
        </w:rPr>
        <w:t>)</w:t>
      </w:r>
      <w:r w:rsidRPr="00E6334B">
        <w:rPr>
          <w:rFonts w:eastAsia="Calibri"/>
          <w:lang w:val="en-US" w:eastAsia="en-US"/>
        </w:rPr>
        <w:t xml:space="preserve"> </w:t>
      </w:r>
      <w:r w:rsidR="46C60969" w:rsidRPr="00E6334B">
        <w:rPr>
          <w:rFonts w:eastAsia="Calibri"/>
          <w:lang w:val="en-US"/>
        </w:rPr>
        <w:t>shall be read as follows</w:t>
      </w:r>
      <w:r w:rsidRPr="00E6334B">
        <w:rPr>
          <w:rFonts w:eastAsia="Calibri"/>
          <w:lang w:val="en-US" w:eastAsia="en-US"/>
        </w:rPr>
        <w:t xml:space="preserve">: </w:t>
      </w:r>
      <w:r w:rsidR="00793FC2">
        <w:rPr>
          <w:rFonts w:eastAsia="Calibri"/>
          <w:i/>
          <w:iCs/>
          <w:lang w:val="en-US" w:eastAsia="en-US"/>
        </w:rPr>
        <w:t>“</w:t>
      </w:r>
      <w:r w:rsidR="4523B0CE" w:rsidRPr="00E6334B">
        <w:rPr>
          <w:i/>
          <w:iCs/>
          <w:lang w:val="en-US"/>
        </w:rPr>
        <w:t>In the case of striking from students’ register of a field of study, level and study profile and non-conduction of degree programme within the same field of study, level and study profile, dean may agree for readmission to degree programme, if there is convergence of learning outcomes, taking into consideration programme differences.</w:t>
      </w:r>
      <w:r w:rsidRPr="00E6334B">
        <w:rPr>
          <w:i/>
          <w:iCs/>
          <w:lang w:val="en-US"/>
        </w:rPr>
        <w:t>”</w:t>
      </w:r>
    </w:p>
    <w:p w14:paraId="28BDD158" w14:textId="77777777" w:rsidR="000978CE" w:rsidRPr="00E6334B" w:rsidRDefault="000978CE" w:rsidP="0047014E">
      <w:pPr>
        <w:pStyle w:val="Akapitzlist"/>
        <w:rPr>
          <w:i/>
          <w:lang w:val="en-US"/>
        </w:rPr>
      </w:pPr>
    </w:p>
    <w:p w14:paraId="1514DA43" w14:textId="48A4DFA6" w:rsidR="000978CE" w:rsidRPr="00E6334B" w:rsidRDefault="000978CE" w:rsidP="41274476">
      <w:pPr>
        <w:pStyle w:val="Akapitzlist"/>
        <w:numPr>
          <w:ilvl w:val="0"/>
          <w:numId w:val="62"/>
        </w:numPr>
        <w:jc w:val="both"/>
        <w:rPr>
          <w:rFonts w:asciiTheme="minorHAnsi" w:eastAsiaTheme="minorEastAsia" w:hAnsiTheme="minorHAnsi" w:cstheme="minorBidi"/>
          <w:i/>
          <w:iCs/>
          <w:lang w:val="en-US"/>
        </w:rPr>
      </w:pPr>
      <w:r w:rsidRPr="00E6334B">
        <w:rPr>
          <w:rFonts w:eastAsia="Calibri"/>
          <w:lang w:val="en-US" w:eastAsia="en-US"/>
        </w:rPr>
        <w:t xml:space="preserve">§ 38 </w:t>
      </w:r>
      <w:r w:rsidR="6CDEADF4" w:rsidRPr="00E6334B">
        <w:rPr>
          <w:rFonts w:eastAsia="Calibri"/>
          <w:lang w:val="en-US" w:eastAsia="en-US"/>
        </w:rPr>
        <w:t>(</w:t>
      </w:r>
      <w:r w:rsidRPr="00E6334B">
        <w:rPr>
          <w:rFonts w:eastAsia="Calibri"/>
          <w:lang w:val="en-US" w:eastAsia="en-US"/>
        </w:rPr>
        <w:t>1</w:t>
      </w:r>
      <w:r w:rsidR="66EC6EFF" w:rsidRPr="00E6334B">
        <w:rPr>
          <w:rFonts w:eastAsia="Calibri"/>
          <w:lang w:val="en-US" w:eastAsia="en-US"/>
        </w:rPr>
        <w:t>)(2)</w:t>
      </w:r>
      <w:r w:rsidRPr="00E6334B">
        <w:rPr>
          <w:rFonts w:eastAsia="Calibri"/>
          <w:lang w:val="en-US" w:eastAsia="en-US"/>
        </w:rPr>
        <w:t xml:space="preserve"> </w:t>
      </w:r>
      <w:r w:rsidR="0E530BF0" w:rsidRPr="00E6334B">
        <w:rPr>
          <w:rFonts w:eastAsia="Calibri"/>
          <w:lang w:val="en-US"/>
        </w:rPr>
        <w:t>shall be read as follows</w:t>
      </w:r>
      <w:r w:rsidRPr="00E6334B">
        <w:rPr>
          <w:rFonts w:eastAsia="Calibri"/>
          <w:lang w:val="en-US" w:eastAsia="en-US"/>
        </w:rPr>
        <w:t xml:space="preserve">: </w:t>
      </w:r>
      <w:r w:rsidR="733333E7" w:rsidRPr="00E6334B">
        <w:rPr>
          <w:rFonts w:eastAsia="Calibri"/>
          <w:lang w:val="en-US" w:eastAsia="en-US"/>
        </w:rPr>
        <w:t>“</w:t>
      </w:r>
      <w:r w:rsidR="0627FEA5" w:rsidRPr="00E6334B">
        <w:rPr>
          <w:rFonts w:eastAsia="Calibri"/>
          <w:i/>
          <w:iCs/>
          <w:lang w:val="en-US" w:eastAsia="en-US"/>
        </w:rPr>
        <w:t>did not repeat year of studies during degree programme</w:t>
      </w:r>
      <w:r w:rsidRPr="00E6334B">
        <w:rPr>
          <w:i/>
          <w:iCs/>
          <w:lang w:val="en-US"/>
        </w:rPr>
        <w:t xml:space="preserve">, </w:t>
      </w:r>
      <w:r w:rsidR="0EB44AAC" w:rsidRPr="00E6334B">
        <w:rPr>
          <w:i/>
          <w:iCs/>
          <w:lang w:val="en-US"/>
        </w:rPr>
        <w:t>except for repeat</w:t>
      </w:r>
      <w:r w:rsidR="3CC084B0" w:rsidRPr="00E6334B">
        <w:rPr>
          <w:i/>
          <w:iCs/>
          <w:lang w:val="en-US"/>
        </w:rPr>
        <w:t xml:space="preserve"> year of studies</w:t>
      </w:r>
      <w:r w:rsidR="0EB44AAC" w:rsidRPr="00E6334B">
        <w:rPr>
          <w:i/>
          <w:iCs/>
          <w:lang w:val="en-US"/>
        </w:rPr>
        <w:t xml:space="preserve"> </w:t>
      </w:r>
      <w:r w:rsidR="00E6334B" w:rsidRPr="00E6334B">
        <w:rPr>
          <w:i/>
          <w:iCs/>
          <w:lang w:val="en-US"/>
        </w:rPr>
        <w:t>referred</w:t>
      </w:r>
      <w:r w:rsidR="0EB44AAC" w:rsidRPr="00E6334B">
        <w:rPr>
          <w:i/>
          <w:iCs/>
          <w:lang w:val="en-US"/>
        </w:rPr>
        <w:t xml:space="preserve"> to in § 43(2)</w:t>
      </w:r>
      <w:r w:rsidRPr="00E6334B">
        <w:rPr>
          <w:i/>
          <w:iCs/>
          <w:lang w:val="en-US"/>
        </w:rPr>
        <w:t>.”</w:t>
      </w:r>
    </w:p>
    <w:p w14:paraId="5C060625" w14:textId="77777777" w:rsidR="000978CE" w:rsidRPr="00E6334B" w:rsidRDefault="000978CE" w:rsidP="004C25FD">
      <w:pPr>
        <w:jc w:val="both"/>
        <w:rPr>
          <w:i/>
          <w:lang w:val="en-US"/>
        </w:rPr>
      </w:pPr>
    </w:p>
    <w:p w14:paraId="6E26900E" w14:textId="7824AF5B" w:rsidR="000978CE" w:rsidRPr="00E6334B" w:rsidRDefault="36F62702" w:rsidP="41274476">
      <w:pPr>
        <w:pStyle w:val="Akapitzlist"/>
        <w:numPr>
          <w:ilvl w:val="0"/>
          <w:numId w:val="62"/>
        </w:numPr>
        <w:spacing w:after="160" w:line="259" w:lineRule="auto"/>
        <w:jc w:val="both"/>
        <w:rPr>
          <w:rFonts w:asciiTheme="minorHAnsi" w:eastAsiaTheme="minorEastAsia" w:hAnsiTheme="minorHAnsi" w:cstheme="minorBidi"/>
          <w:i/>
          <w:iCs/>
          <w:lang w:val="en-US" w:eastAsia="en-US"/>
        </w:rPr>
      </w:pPr>
      <w:r w:rsidRPr="00E6334B">
        <w:rPr>
          <w:rFonts w:eastAsia="Calibri"/>
          <w:lang w:val="en-US" w:eastAsia="en-US"/>
        </w:rPr>
        <w:t xml:space="preserve">In </w:t>
      </w:r>
      <w:r w:rsidR="000978CE" w:rsidRPr="00E6334B">
        <w:rPr>
          <w:rFonts w:eastAsia="Calibri"/>
          <w:lang w:val="en-US" w:eastAsia="en-US"/>
        </w:rPr>
        <w:t xml:space="preserve">§ 40 </w:t>
      </w:r>
      <w:r w:rsidR="11F232B7" w:rsidRPr="00E6334B">
        <w:rPr>
          <w:rFonts w:eastAsia="Calibri"/>
          <w:lang w:val="en-US" w:eastAsia="en-US"/>
        </w:rPr>
        <w:t xml:space="preserve">section </w:t>
      </w:r>
      <w:r w:rsidR="000978CE" w:rsidRPr="00E6334B">
        <w:rPr>
          <w:rFonts w:eastAsia="Calibri"/>
          <w:lang w:val="en-US" w:eastAsia="en-US"/>
        </w:rPr>
        <w:t xml:space="preserve">4 </w:t>
      </w:r>
      <w:r w:rsidR="4EF46481" w:rsidRPr="00E6334B">
        <w:rPr>
          <w:rFonts w:eastAsia="Calibri"/>
          <w:lang w:val="en-US" w:eastAsia="en-US"/>
        </w:rPr>
        <w:t xml:space="preserve">is added and shall be </w:t>
      </w:r>
      <w:r w:rsidR="4EF46481" w:rsidRPr="00E6334B">
        <w:rPr>
          <w:rFonts w:eastAsia="Calibri"/>
          <w:lang w:val="en-US"/>
        </w:rPr>
        <w:t>read as follows</w:t>
      </w:r>
      <w:r w:rsidR="000978CE" w:rsidRPr="00E6334B">
        <w:rPr>
          <w:rFonts w:eastAsia="Calibri"/>
          <w:lang w:val="en-US" w:eastAsia="en-US"/>
        </w:rPr>
        <w:t>: „</w:t>
      </w:r>
      <w:r w:rsidR="4ABD357C" w:rsidRPr="00E6334B">
        <w:rPr>
          <w:i/>
          <w:iCs/>
          <w:lang w:val="en-US"/>
        </w:rPr>
        <w:t>In case of violation of</w:t>
      </w:r>
      <w:r w:rsidR="5ABEC141" w:rsidRPr="00E6334B">
        <w:rPr>
          <w:i/>
          <w:iCs/>
          <w:lang w:val="en-US"/>
        </w:rPr>
        <w:t xml:space="preserve"> </w:t>
      </w:r>
      <w:r w:rsidR="39EE467B" w:rsidRPr="00E6334B">
        <w:rPr>
          <w:i/>
          <w:iCs/>
          <w:lang w:val="en-US"/>
        </w:rPr>
        <w:t xml:space="preserve">course passing </w:t>
      </w:r>
      <w:r w:rsidR="5ABEC141" w:rsidRPr="00E6334B">
        <w:rPr>
          <w:i/>
          <w:iCs/>
          <w:lang w:val="en-US"/>
        </w:rPr>
        <w:t>conditions by person conducting classes or course coordinator</w:t>
      </w:r>
      <w:r w:rsidR="0786E35E" w:rsidRPr="00E6334B">
        <w:rPr>
          <w:i/>
          <w:iCs/>
          <w:lang w:val="en-US"/>
        </w:rPr>
        <w:t xml:space="preserve">, student or self-governing students organisation body </w:t>
      </w:r>
      <w:r w:rsidR="3899F9CE" w:rsidRPr="00E6334B">
        <w:rPr>
          <w:i/>
          <w:iCs/>
          <w:lang w:val="en-US"/>
        </w:rPr>
        <w:t xml:space="preserve">has the right to </w:t>
      </w:r>
      <w:r w:rsidR="0786E35E" w:rsidRPr="00E6334B">
        <w:rPr>
          <w:i/>
          <w:iCs/>
          <w:lang w:val="en-US"/>
        </w:rPr>
        <w:t>inform the dean</w:t>
      </w:r>
      <w:r w:rsidR="3BC7B98F" w:rsidRPr="00E6334B">
        <w:rPr>
          <w:i/>
          <w:iCs/>
          <w:lang w:val="en-US"/>
        </w:rPr>
        <w:t xml:space="preserve"> about the case</w:t>
      </w:r>
      <w:r w:rsidR="0786E35E" w:rsidRPr="00E6334B">
        <w:rPr>
          <w:i/>
          <w:iCs/>
          <w:lang w:val="en-US"/>
        </w:rPr>
        <w:t xml:space="preserve"> immediately.</w:t>
      </w:r>
      <w:r w:rsidR="000978CE" w:rsidRPr="00E6334B">
        <w:rPr>
          <w:i/>
          <w:iCs/>
          <w:lang w:val="en-US"/>
        </w:rPr>
        <w:t>”</w:t>
      </w:r>
    </w:p>
    <w:p w14:paraId="58716863" w14:textId="77777777" w:rsidR="000978CE" w:rsidRPr="00E6334B" w:rsidRDefault="000978CE" w:rsidP="004C25FD">
      <w:pPr>
        <w:pStyle w:val="Akapitzlist"/>
        <w:rPr>
          <w:rFonts w:eastAsia="Calibri"/>
          <w:lang w:val="en-US" w:eastAsia="en-US"/>
        </w:rPr>
      </w:pPr>
    </w:p>
    <w:p w14:paraId="11BE8F2F" w14:textId="7AAE8604" w:rsidR="000978CE" w:rsidRPr="00E6334B" w:rsidRDefault="2A89CD11" w:rsidP="41274476">
      <w:pPr>
        <w:pStyle w:val="Akapitzlist"/>
        <w:numPr>
          <w:ilvl w:val="0"/>
          <w:numId w:val="62"/>
        </w:numPr>
        <w:spacing w:after="160" w:line="259" w:lineRule="auto"/>
        <w:jc w:val="both"/>
        <w:rPr>
          <w:rFonts w:asciiTheme="minorHAnsi" w:eastAsiaTheme="minorEastAsia" w:hAnsiTheme="minorHAnsi" w:cstheme="minorBidi"/>
          <w:lang w:val="en-US" w:eastAsia="en-US"/>
        </w:rPr>
      </w:pPr>
      <w:r w:rsidRPr="00E6334B">
        <w:rPr>
          <w:rFonts w:eastAsia="Calibri"/>
          <w:lang w:val="en-US" w:eastAsia="en-US"/>
        </w:rPr>
        <w:t xml:space="preserve">After </w:t>
      </w:r>
      <w:r w:rsidR="000978CE" w:rsidRPr="00E6334B">
        <w:rPr>
          <w:rFonts w:eastAsia="Calibri"/>
          <w:lang w:val="en-US" w:eastAsia="en-US"/>
        </w:rPr>
        <w:t xml:space="preserve">§ 42 </w:t>
      </w:r>
      <w:r w:rsidR="07C8A4C9" w:rsidRPr="00E6334B">
        <w:rPr>
          <w:rFonts w:eastAsia="Calibri"/>
          <w:lang w:val="en-US" w:eastAsia="en-US"/>
        </w:rPr>
        <w:t xml:space="preserve">new </w:t>
      </w:r>
      <w:r w:rsidR="000978CE" w:rsidRPr="00E6334B">
        <w:rPr>
          <w:rFonts w:eastAsia="Calibri"/>
          <w:lang w:val="en-US" w:eastAsia="en-US"/>
        </w:rPr>
        <w:t>§ 43</w:t>
      </w:r>
      <w:r w:rsidR="49C32D8F" w:rsidRPr="00E6334B">
        <w:rPr>
          <w:rFonts w:eastAsia="Calibri"/>
          <w:lang w:val="en-US" w:eastAsia="en-US"/>
        </w:rPr>
        <w:t xml:space="preserve"> is added and shall be </w:t>
      </w:r>
      <w:r w:rsidR="49C32D8F" w:rsidRPr="00E6334B">
        <w:rPr>
          <w:rFonts w:eastAsia="Calibri"/>
          <w:lang w:val="en-US"/>
        </w:rPr>
        <w:t>read as follows:</w:t>
      </w:r>
      <w:r w:rsidR="000978CE" w:rsidRPr="00E6334B">
        <w:rPr>
          <w:rFonts w:eastAsia="Calibri"/>
          <w:lang w:val="en-US" w:eastAsia="en-US"/>
        </w:rPr>
        <w:t xml:space="preserve">: </w:t>
      </w:r>
    </w:p>
    <w:p w14:paraId="2C48EF0F" w14:textId="77777777" w:rsidR="00727BE9" w:rsidRPr="00E6334B" w:rsidRDefault="00727BE9" w:rsidP="00727BE9">
      <w:pPr>
        <w:pStyle w:val="Akapitzlist"/>
        <w:rPr>
          <w:rFonts w:eastAsia="Calibri"/>
          <w:lang w:val="en-US" w:eastAsia="en-US"/>
        </w:rPr>
      </w:pPr>
    </w:p>
    <w:p w14:paraId="5687C328" w14:textId="32681DE9" w:rsidR="000978CE" w:rsidRPr="00E6334B" w:rsidRDefault="007C6FC8" w:rsidP="41274476">
      <w:pPr>
        <w:pStyle w:val="Akapitzlist"/>
        <w:spacing w:after="160" w:line="259" w:lineRule="auto"/>
        <w:ind w:left="720"/>
        <w:jc w:val="both"/>
        <w:rPr>
          <w:i/>
          <w:iCs/>
          <w:lang w:val="en-US"/>
        </w:rPr>
      </w:pPr>
      <w:r>
        <w:rPr>
          <w:rFonts w:eastAsia="Calibri"/>
          <w:lang w:val="en-US" w:eastAsia="en-US"/>
        </w:rPr>
        <w:t>“</w:t>
      </w:r>
      <w:r w:rsidR="00727BE9" w:rsidRPr="00E6334B">
        <w:rPr>
          <w:rFonts w:eastAsia="Calibri"/>
          <w:lang w:val="en-US" w:eastAsia="en-US"/>
        </w:rPr>
        <w:t xml:space="preserve">1. </w:t>
      </w:r>
      <w:r w:rsidR="40BFEF1C" w:rsidRPr="00E6334B">
        <w:rPr>
          <w:i/>
          <w:iCs/>
          <w:lang w:val="en-US"/>
        </w:rPr>
        <w:t xml:space="preserve">Upon a student’s motion dean agrees to register student to succeeding year of study in the case of acquiring at least 30 ECTS credits in academic year 2019/20 within dates referred to in § 9 (2) (3) or (4) sentence 2 (dates for passing a year of study) and meeting other conditions specified in a study programme (conditional registration). </w:t>
      </w:r>
      <w:r w:rsidR="4F727A4C" w:rsidRPr="00E6334B">
        <w:rPr>
          <w:i/>
          <w:iCs/>
          <w:lang w:val="en-US"/>
        </w:rPr>
        <w:t xml:space="preserve">Provisions of </w:t>
      </w:r>
      <w:r w:rsidR="000978CE" w:rsidRPr="00E6334B">
        <w:rPr>
          <w:i/>
          <w:iCs/>
          <w:lang w:val="en-US"/>
        </w:rPr>
        <w:t xml:space="preserve">§ 10 </w:t>
      </w:r>
      <w:r w:rsidR="3687ADC3" w:rsidRPr="00E6334B">
        <w:rPr>
          <w:i/>
          <w:iCs/>
          <w:lang w:val="en-US"/>
        </w:rPr>
        <w:t>(</w:t>
      </w:r>
      <w:r w:rsidR="000978CE" w:rsidRPr="00E6334B">
        <w:rPr>
          <w:i/>
          <w:iCs/>
          <w:lang w:val="en-US"/>
        </w:rPr>
        <w:t>7-10</w:t>
      </w:r>
      <w:r w:rsidR="1E40C91C" w:rsidRPr="00E6334B">
        <w:rPr>
          <w:i/>
          <w:iCs/>
          <w:lang w:val="en-US"/>
        </w:rPr>
        <w:t>)</w:t>
      </w:r>
      <w:r w:rsidR="776ECB8B" w:rsidRPr="00E6334B">
        <w:rPr>
          <w:i/>
          <w:iCs/>
          <w:lang w:val="en-US"/>
        </w:rPr>
        <w:t xml:space="preserve"> shall apply accordingly</w:t>
      </w:r>
      <w:r w:rsidR="000978CE" w:rsidRPr="00E6334B">
        <w:rPr>
          <w:i/>
          <w:iCs/>
          <w:lang w:val="en-US"/>
        </w:rPr>
        <w:t>.</w:t>
      </w:r>
    </w:p>
    <w:p w14:paraId="3156C181" w14:textId="2554EFC2" w:rsidR="000978CE" w:rsidRPr="00E6334B" w:rsidRDefault="00727BE9" w:rsidP="41274476">
      <w:pPr>
        <w:pStyle w:val="Akapitzlist"/>
        <w:spacing w:after="160" w:line="259" w:lineRule="auto"/>
        <w:ind w:left="720"/>
        <w:jc w:val="both"/>
        <w:rPr>
          <w:i/>
          <w:iCs/>
          <w:lang w:val="en-US"/>
        </w:rPr>
      </w:pPr>
      <w:r w:rsidRPr="00E6334B">
        <w:rPr>
          <w:rFonts w:eastAsia="Calibri"/>
          <w:lang w:val="en-US" w:eastAsia="en-US"/>
        </w:rPr>
        <w:lastRenderedPageBreak/>
        <w:t xml:space="preserve">2. </w:t>
      </w:r>
      <w:r w:rsidR="7BB3E73B" w:rsidRPr="00E6334B">
        <w:rPr>
          <w:i/>
          <w:iCs/>
          <w:lang w:val="en-US"/>
        </w:rPr>
        <w:t>Upon a student’s motion dean agrees to r</w:t>
      </w:r>
      <w:r w:rsidR="2705493E" w:rsidRPr="00E6334B">
        <w:rPr>
          <w:i/>
          <w:iCs/>
          <w:lang w:val="en-US"/>
        </w:rPr>
        <w:t xml:space="preserve">etake </w:t>
      </w:r>
      <w:r w:rsidR="7BB3E73B" w:rsidRPr="00E6334B">
        <w:rPr>
          <w:i/>
          <w:iCs/>
          <w:lang w:val="en-US"/>
        </w:rPr>
        <w:t>student</w:t>
      </w:r>
      <w:r w:rsidR="53D7308D" w:rsidRPr="00E6334B">
        <w:rPr>
          <w:i/>
          <w:iCs/>
          <w:lang w:val="en-US"/>
        </w:rPr>
        <w:t xml:space="preserve">’s </w:t>
      </w:r>
      <w:r w:rsidR="7BB3E73B" w:rsidRPr="00E6334B">
        <w:rPr>
          <w:i/>
          <w:iCs/>
          <w:lang w:val="en-US"/>
        </w:rPr>
        <w:t xml:space="preserve">last year of study </w:t>
      </w:r>
      <w:r w:rsidR="19F136E5" w:rsidRPr="00E6334B">
        <w:rPr>
          <w:i/>
          <w:iCs/>
          <w:lang w:val="en-US"/>
        </w:rPr>
        <w:t xml:space="preserve">which was </w:t>
      </w:r>
      <w:r w:rsidR="00E6334B" w:rsidRPr="00E6334B">
        <w:rPr>
          <w:i/>
          <w:iCs/>
          <w:lang w:val="en-US"/>
        </w:rPr>
        <w:t>realized</w:t>
      </w:r>
      <w:r w:rsidR="19F136E5" w:rsidRPr="00E6334B">
        <w:rPr>
          <w:i/>
          <w:iCs/>
          <w:lang w:val="en-US"/>
        </w:rPr>
        <w:t xml:space="preserve"> in academic year 2019/20 </w:t>
      </w:r>
      <w:r w:rsidR="7BB3E73B" w:rsidRPr="00E6334B">
        <w:rPr>
          <w:i/>
          <w:iCs/>
          <w:lang w:val="en-US"/>
        </w:rPr>
        <w:t>in</w:t>
      </w:r>
      <w:r w:rsidR="000978CE" w:rsidRPr="00E6334B">
        <w:rPr>
          <w:i/>
          <w:iCs/>
          <w:lang w:val="en-US"/>
        </w:rPr>
        <w:t xml:space="preserve"> </w:t>
      </w:r>
      <w:r w:rsidR="468F8FFB" w:rsidRPr="00E6334B">
        <w:rPr>
          <w:i/>
          <w:iCs/>
          <w:lang w:val="en-US"/>
        </w:rPr>
        <w:t xml:space="preserve">case of failure in obtaining the number of ECTS credits </w:t>
      </w:r>
      <w:r w:rsidR="789A7D4F" w:rsidRPr="00E6334B">
        <w:rPr>
          <w:i/>
          <w:iCs/>
          <w:lang w:val="en-US"/>
        </w:rPr>
        <w:t>which is required in order to finish the last year of stud</w:t>
      </w:r>
      <w:r w:rsidR="1D8B07F9" w:rsidRPr="00E6334B">
        <w:rPr>
          <w:i/>
          <w:iCs/>
          <w:lang w:val="en-US"/>
        </w:rPr>
        <w:t>y or</w:t>
      </w:r>
      <w:r w:rsidR="000978CE" w:rsidRPr="00E6334B">
        <w:rPr>
          <w:i/>
          <w:iCs/>
          <w:lang w:val="en-US"/>
        </w:rPr>
        <w:t xml:space="preserve"> </w:t>
      </w:r>
      <w:r w:rsidR="2FD6E536" w:rsidRPr="00E6334B">
        <w:rPr>
          <w:i/>
          <w:iCs/>
          <w:lang w:val="en-US"/>
        </w:rPr>
        <w:t xml:space="preserve">in case of failure </w:t>
      </w:r>
      <w:r w:rsidR="40290323" w:rsidRPr="00E6334B">
        <w:rPr>
          <w:i/>
          <w:iCs/>
          <w:lang w:val="en-US"/>
        </w:rPr>
        <w:t xml:space="preserve">of meeting other requirements for last year of study stated in study programme. </w:t>
      </w:r>
      <w:r w:rsidR="6428C0E1" w:rsidRPr="00E6334B">
        <w:rPr>
          <w:i/>
          <w:iCs/>
          <w:lang w:val="en-US"/>
        </w:rPr>
        <w:t>Use of retaking the year</w:t>
      </w:r>
      <w:r w:rsidR="0973B6EA" w:rsidRPr="00E6334B">
        <w:rPr>
          <w:i/>
          <w:iCs/>
          <w:lang w:val="en-US"/>
        </w:rPr>
        <w:t xml:space="preserve"> </w:t>
      </w:r>
      <w:r w:rsidR="00302B36" w:rsidRPr="00E6334B">
        <w:rPr>
          <w:i/>
          <w:iCs/>
          <w:lang w:val="en-US"/>
        </w:rPr>
        <w:t>based on</w:t>
      </w:r>
      <w:r w:rsidR="0973B6EA" w:rsidRPr="00E6334B">
        <w:rPr>
          <w:i/>
          <w:iCs/>
          <w:lang w:val="en-US"/>
        </w:rPr>
        <w:t xml:space="preserve"> this provision</w:t>
      </w:r>
      <w:r w:rsidR="6428C0E1" w:rsidRPr="00E6334B">
        <w:rPr>
          <w:i/>
          <w:iCs/>
          <w:lang w:val="en-US"/>
        </w:rPr>
        <w:t xml:space="preserve"> </w:t>
      </w:r>
      <w:r w:rsidR="0CBAE8BB" w:rsidRPr="00E6334B">
        <w:rPr>
          <w:i/>
          <w:iCs/>
          <w:lang w:val="en-US"/>
        </w:rPr>
        <w:t xml:space="preserve">does not deprive the student of the possibility of applying for retaking the year of study </w:t>
      </w:r>
      <w:r w:rsidR="00E6334B" w:rsidRPr="00E6334B">
        <w:rPr>
          <w:i/>
          <w:iCs/>
          <w:lang w:val="en-US"/>
        </w:rPr>
        <w:t>referred</w:t>
      </w:r>
      <w:r w:rsidR="1478FAB5" w:rsidRPr="00E6334B">
        <w:rPr>
          <w:i/>
          <w:iCs/>
          <w:lang w:val="en-US"/>
        </w:rPr>
        <w:t xml:space="preserve"> to in §14 hereinabove.</w:t>
      </w:r>
      <w:r w:rsidR="0036498C">
        <w:rPr>
          <w:i/>
          <w:iCs/>
          <w:lang w:val="en-US"/>
        </w:rPr>
        <w:t xml:space="preserve">  </w:t>
      </w:r>
      <w:r w:rsidR="69DAD9BB" w:rsidRPr="00E6334B">
        <w:rPr>
          <w:i/>
          <w:iCs/>
          <w:lang w:val="en-US"/>
        </w:rPr>
        <w:t>P</w:t>
      </w:r>
      <w:r w:rsidR="0FB2F45B" w:rsidRPr="00E6334B">
        <w:rPr>
          <w:i/>
          <w:iCs/>
          <w:lang w:val="en-US"/>
        </w:rPr>
        <w:t xml:space="preserve">rovisions of </w:t>
      </w:r>
      <w:r w:rsidR="000978CE" w:rsidRPr="00E6334B">
        <w:rPr>
          <w:i/>
          <w:iCs/>
          <w:lang w:val="en-US"/>
        </w:rPr>
        <w:t xml:space="preserve">§ 14 </w:t>
      </w:r>
      <w:r w:rsidR="53A2E36E" w:rsidRPr="00E6334B">
        <w:rPr>
          <w:i/>
          <w:iCs/>
          <w:lang w:val="en-US"/>
        </w:rPr>
        <w:t>(</w:t>
      </w:r>
      <w:r w:rsidR="000978CE" w:rsidRPr="00E6334B">
        <w:rPr>
          <w:i/>
          <w:iCs/>
          <w:lang w:val="en-US"/>
        </w:rPr>
        <w:t>6-7</w:t>
      </w:r>
      <w:r w:rsidR="5FAB3639" w:rsidRPr="00E6334B">
        <w:rPr>
          <w:i/>
          <w:iCs/>
          <w:lang w:val="en-US"/>
        </w:rPr>
        <w:t>)</w:t>
      </w:r>
      <w:r w:rsidR="000978CE" w:rsidRPr="00E6334B">
        <w:rPr>
          <w:i/>
          <w:iCs/>
          <w:lang w:val="en-US"/>
        </w:rPr>
        <w:t xml:space="preserve"> s</w:t>
      </w:r>
      <w:r w:rsidR="28685763" w:rsidRPr="00E6334B">
        <w:rPr>
          <w:i/>
          <w:iCs/>
          <w:lang w:val="en-US"/>
        </w:rPr>
        <w:t>hall apply accordingly.</w:t>
      </w:r>
    </w:p>
    <w:p w14:paraId="32FBAFAE" w14:textId="2CFE4634" w:rsidR="00FE4A53" w:rsidRPr="00E6334B" w:rsidRDefault="00727BE9" w:rsidP="41274476">
      <w:pPr>
        <w:pStyle w:val="Akapitzlist"/>
        <w:spacing w:after="160" w:line="259" w:lineRule="auto"/>
        <w:ind w:left="720"/>
        <w:jc w:val="both"/>
        <w:rPr>
          <w:i/>
          <w:iCs/>
          <w:lang w:val="en-US"/>
        </w:rPr>
      </w:pPr>
      <w:r w:rsidRPr="00E6334B">
        <w:rPr>
          <w:rFonts w:eastAsia="Calibri"/>
          <w:lang w:val="en-US" w:eastAsia="en-US"/>
        </w:rPr>
        <w:t xml:space="preserve">3. </w:t>
      </w:r>
      <w:r w:rsidR="0D1CB3E1" w:rsidRPr="00E6334B">
        <w:rPr>
          <w:rFonts w:eastAsia="Calibri"/>
          <w:i/>
          <w:iCs/>
          <w:lang w:val="en-US" w:eastAsia="en-US"/>
        </w:rPr>
        <w:t xml:space="preserve">In </w:t>
      </w:r>
      <w:r w:rsidR="0D1CB3E1" w:rsidRPr="00E6334B">
        <w:rPr>
          <w:rFonts w:eastAsia="Calibri"/>
          <w:lang w:val="en-US" w:eastAsia="en-US"/>
        </w:rPr>
        <w:t>c</w:t>
      </w:r>
      <w:r w:rsidR="0D1CB3E1" w:rsidRPr="00E6334B">
        <w:rPr>
          <w:i/>
          <w:iCs/>
          <w:lang w:val="en-US"/>
        </w:rPr>
        <w:t xml:space="preserve">ases mentioned in §43 (1-2) dean agrees </w:t>
      </w:r>
      <w:r w:rsidR="39EAC469" w:rsidRPr="00E6334B">
        <w:rPr>
          <w:i/>
          <w:iCs/>
          <w:lang w:val="en-US"/>
        </w:rPr>
        <w:t xml:space="preserve">for conditional registration or retaking </w:t>
      </w:r>
      <w:r w:rsidR="68370FBE" w:rsidRPr="00E6334B">
        <w:rPr>
          <w:i/>
          <w:iCs/>
          <w:lang w:val="en-US"/>
        </w:rPr>
        <w:t xml:space="preserve">the academic year only if </w:t>
      </w:r>
      <w:r w:rsidR="520724E0" w:rsidRPr="00E6334B">
        <w:rPr>
          <w:i/>
          <w:iCs/>
          <w:lang w:val="en-US"/>
        </w:rPr>
        <w:t>failure in obtaining the number of ECTS credits which is required in order to finish the last year of study or in case of failure of meeting other requirements for last year of study stated in study programme</w:t>
      </w:r>
      <w:r w:rsidR="0036498C">
        <w:rPr>
          <w:i/>
          <w:iCs/>
          <w:lang w:val="en-US"/>
        </w:rPr>
        <w:t xml:space="preserve">  </w:t>
      </w:r>
      <w:r w:rsidR="520724E0" w:rsidRPr="00E6334B">
        <w:rPr>
          <w:i/>
          <w:iCs/>
          <w:lang w:val="en-US"/>
        </w:rPr>
        <w:t xml:space="preserve">in </w:t>
      </w:r>
      <w:r w:rsidR="00E6334B" w:rsidRPr="00E6334B">
        <w:rPr>
          <w:i/>
          <w:iCs/>
          <w:lang w:val="en-US"/>
        </w:rPr>
        <w:t>academic</w:t>
      </w:r>
      <w:r w:rsidR="520724E0" w:rsidRPr="00E6334B">
        <w:rPr>
          <w:i/>
          <w:iCs/>
          <w:lang w:val="en-US"/>
        </w:rPr>
        <w:t xml:space="preserve"> year 2019/2020 is caused</w:t>
      </w:r>
      <w:r w:rsidR="0036498C">
        <w:rPr>
          <w:i/>
          <w:iCs/>
          <w:lang w:val="en-US"/>
        </w:rPr>
        <w:t xml:space="preserve">  </w:t>
      </w:r>
      <w:r w:rsidR="11F49984" w:rsidRPr="00E6334B">
        <w:rPr>
          <w:i/>
          <w:iCs/>
          <w:lang w:val="en-US"/>
        </w:rPr>
        <w:t xml:space="preserve">by </w:t>
      </w:r>
      <w:r w:rsidR="39EAC469" w:rsidRPr="00E6334B">
        <w:rPr>
          <w:i/>
          <w:iCs/>
          <w:lang w:val="en-US"/>
        </w:rPr>
        <w:t>the</w:t>
      </w:r>
      <w:r w:rsidR="000978CE" w:rsidRPr="00E6334B">
        <w:rPr>
          <w:i/>
          <w:iCs/>
          <w:lang w:val="en-US"/>
        </w:rPr>
        <w:t xml:space="preserve"> </w:t>
      </w:r>
      <w:r w:rsidR="18417018" w:rsidRPr="00E6334B">
        <w:rPr>
          <w:i/>
          <w:iCs/>
          <w:lang w:val="en-US"/>
        </w:rPr>
        <w:t>temporarily reducing the functioning of the Jagiellonian University in connection with the prevention and eradication of COVID-19. In that case</w:t>
      </w:r>
      <w:r w:rsidR="782B6408" w:rsidRPr="00E6334B">
        <w:rPr>
          <w:i/>
          <w:iCs/>
          <w:lang w:val="en-US"/>
        </w:rPr>
        <w:t xml:space="preserve"> there are no fees for re</w:t>
      </w:r>
      <w:r w:rsidR="075F2705" w:rsidRPr="00E6334B">
        <w:rPr>
          <w:i/>
          <w:iCs/>
          <w:lang w:val="en-US"/>
        </w:rPr>
        <w:t xml:space="preserve">taking classes for the reason of unsatisfactory learning achievements </w:t>
      </w:r>
      <w:r w:rsidR="606BC64A" w:rsidRPr="00E6334B">
        <w:rPr>
          <w:i/>
          <w:iCs/>
          <w:lang w:val="en-US"/>
        </w:rPr>
        <w:t>or programme differences.</w:t>
      </w:r>
      <w:r w:rsidR="0036498C">
        <w:rPr>
          <w:i/>
          <w:iCs/>
          <w:lang w:val="en-US"/>
        </w:rPr>
        <w:t xml:space="preserve">  </w:t>
      </w:r>
    </w:p>
    <w:p w14:paraId="167EFBD1" w14:textId="04757503" w:rsidR="00FE4A53" w:rsidRPr="00E6334B" w:rsidRDefault="00FE4A53" w:rsidP="41274476">
      <w:pPr>
        <w:pStyle w:val="Akapitzlist"/>
        <w:spacing w:after="160" w:line="259" w:lineRule="auto"/>
        <w:ind w:left="720"/>
        <w:jc w:val="both"/>
        <w:rPr>
          <w:i/>
          <w:iCs/>
          <w:lang w:val="en-US" w:eastAsia="en-US"/>
        </w:rPr>
      </w:pPr>
      <w:r w:rsidRPr="00E6334B">
        <w:rPr>
          <w:rFonts w:eastAsia="Calibri"/>
          <w:lang w:val="en-US" w:eastAsia="en-US"/>
        </w:rPr>
        <w:t>4.</w:t>
      </w:r>
      <w:r w:rsidRPr="00E6334B">
        <w:rPr>
          <w:i/>
          <w:iCs/>
          <w:lang w:val="en-US"/>
        </w:rPr>
        <w:t xml:space="preserve"> P</w:t>
      </w:r>
      <w:r w:rsidR="0E8A9C84" w:rsidRPr="00E6334B">
        <w:rPr>
          <w:i/>
          <w:iCs/>
          <w:lang w:val="en-US"/>
        </w:rPr>
        <w:t>rovisions of §43</w:t>
      </w:r>
      <w:r w:rsidRPr="00E6334B">
        <w:rPr>
          <w:i/>
          <w:iCs/>
          <w:lang w:val="en-US"/>
        </w:rPr>
        <w:t xml:space="preserve"> </w:t>
      </w:r>
      <w:r w:rsidR="489C00DB" w:rsidRPr="00E6334B">
        <w:rPr>
          <w:i/>
          <w:iCs/>
          <w:lang w:val="en-US"/>
        </w:rPr>
        <w:t>(</w:t>
      </w:r>
      <w:r w:rsidRPr="00E6334B">
        <w:rPr>
          <w:i/>
          <w:iCs/>
          <w:lang w:val="en-US"/>
        </w:rPr>
        <w:t>1-3</w:t>
      </w:r>
      <w:r w:rsidR="7D5DBF53" w:rsidRPr="00E6334B">
        <w:rPr>
          <w:i/>
          <w:iCs/>
          <w:lang w:val="en-US"/>
        </w:rPr>
        <w:t>)</w:t>
      </w:r>
      <w:r w:rsidRPr="00E6334B">
        <w:rPr>
          <w:i/>
          <w:iCs/>
          <w:lang w:val="en-US"/>
        </w:rPr>
        <w:t xml:space="preserve"> </w:t>
      </w:r>
      <w:r w:rsidR="49F82AC4" w:rsidRPr="00E6334B">
        <w:rPr>
          <w:i/>
          <w:iCs/>
          <w:lang w:val="en-US"/>
        </w:rPr>
        <w:t>are in force in academic year 2020/2021.</w:t>
      </w:r>
    </w:p>
    <w:p w14:paraId="03CE7B02" w14:textId="77777777" w:rsidR="000978CE" w:rsidRPr="00E6334B" w:rsidRDefault="000978CE" w:rsidP="00E3295F">
      <w:pPr>
        <w:spacing w:after="160" w:line="259" w:lineRule="auto"/>
        <w:jc w:val="both"/>
        <w:rPr>
          <w:rFonts w:eastAsia="Calibri"/>
          <w:lang w:val="en-US" w:eastAsia="en-US"/>
        </w:rPr>
      </w:pPr>
    </w:p>
    <w:p w14:paraId="2351B187" w14:textId="77777777" w:rsidR="000978CE" w:rsidRPr="00E6334B" w:rsidRDefault="000978CE" w:rsidP="003525C5">
      <w:pPr>
        <w:spacing w:after="160" w:line="259" w:lineRule="auto"/>
        <w:jc w:val="center"/>
        <w:rPr>
          <w:rFonts w:eastAsia="Calibri"/>
          <w:b/>
          <w:lang w:val="en-US" w:eastAsia="en-US"/>
        </w:rPr>
      </w:pPr>
      <w:r w:rsidRPr="00E6334B">
        <w:rPr>
          <w:rFonts w:eastAsia="Calibri"/>
          <w:b/>
          <w:lang w:val="en-US" w:eastAsia="en-US"/>
        </w:rPr>
        <w:t>§ 2</w:t>
      </w:r>
    </w:p>
    <w:p w14:paraId="75A3534F" w14:textId="36236C82" w:rsidR="000978CE" w:rsidRPr="00E6334B" w:rsidRDefault="6DE30451" w:rsidP="41274476">
      <w:pPr>
        <w:spacing w:after="160" w:line="259" w:lineRule="auto"/>
        <w:jc w:val="both"/>
        <w:rPr>
          <w:lang w:val="en-US" w:eastAsia="en-US"/>
        </w:rPr>
      </w:pPr>
      <w:r w:rsidRPr="00E6334B">
        <w:rPr>
          <w:lang w:val="en-US"/>
        </w:rPr>
        <w:t xml:space="preserve">Consolidated text </w:t>
      </w:r>
      <w:r w:rsidR="00302B36" w:rsidRPr="00E6334B">
        <w:rPr>
          <w:lang w:val="en-US"/>
        </w:rPr>
        <w:t>of Regulation</w:t>
      </w:r>
      <w:r w:rsidR="276FBA38" w:rsidRPr="00E6334B">
        <w:rPr>
          <w:lang w:val="en-US"/>
        </w:rPr>
        <w:t xml:space="preserve"> for first-cycle, second-cycle and long-cycle study programmes</w:t>
      </w:r>
      <w:r w:rsidR="000978CE" w:rsidRPr="00E6334B">
        <w:rPr>
          <w:lang w:val="en-US"/>
        </w:rPr>
        <w:t xml:space="preserve">, </w:t>
      </w:r>
      <w:r w:rsidR="359415BC" w:rsidRPr="00E6334B">
        <w:rPr>
          <w:lang w:val="en-US"/>
        </w:rPr>
        <w:t xml:space="preserve">which </w:t>
      </w:r>
      <w:r w:rsidR="00E6334B" w:rsidRPr="00E6334B">
        <w:rPr>
          <w:lang w:val="en-US"/>
        </w:rPr>
        <w:t>amendments</w:t>
      </w:r>
      <w:r w:rsidR="4BBD9CF5" w:rsidRPr="00E6334B">
        <w:rPr>
          <w:lang w:val="en-US"/>
        </w:rPr>
        <w:t xml:space="preserve"> </w:t>
      </w:r>
      <w:r w:rsidR="0774C248" w:rsidRPr="00E6334B">
        <w:rPr>
          <w:lang w:val="en-US"/>
        </w:rPr>
        <w:t xml:space="preserve">adopted by the resolution </w:t>
      </w:r>
      <w:r w:rsidR="007C6FC8">
        <w:rPr>
          <w:lang w:val="en-US"/>
        </w:rPr>
        <w:t>constitutes an attachment</w:t>
      </w:r>
      <w:r w:rsidR="0774C248" w:rsidRPr="00E6334B">
        <w:rPr>
          <w:lang w:val="en-US"/>
        </w:rPr>
        <w:t xml:space="preserve"> to </w:t>
      </w:r>
      <w:r w:rsidR="21FF459E" w:rsidRPr="00E6334B">
        <w:rPr>
          <w:lang w:val="en-US"/>
        </w:rPr>
        <w:t xml:space="preserve">this resolution. </w:t>
      </w:r>
    </w:p>
    <w:p w14:paraId="15BFFDE8" w14:textId="77777777" w:rsidR="000978CE" w:rsidRPr="00E6334B" w:rsidRDefault="000978CE" w:rsidP="003525C5">
      <w:pPr>
        <w:spacing w:after="160" w:line="259" w:lineRule="auto"/>
        <w:jc w:val="center"/>
        <w:rPr>
          <w:rFonts w:eastAsia="Calibri"/>
          <w:b/>
          <w:lang w:val="en-US" w:eastAsia="en-US"/>
        </w:rPr>
      </w:pPr>
      <w:r w:rsidRPr="00E6334B">
        <w:rPr>
          <w:rFonts w:eastAsia="Calibri"/>
          <w:b/>
          <w:lang w:val="en-US" w:eastAsia="en-US"/>
        </w:rPr>
        <w:t>§ 3</w:t>
      </w:r>
    </w:p>
    <w:p w14:paraId="65CE3808" w14:textId="1E7E9655" w:rsidR="004A5C07" w:rsidRPr="00E6334B" w:rsidRDefault="000978CE" w:rsidP="41274476">
      <w:pPr>
        <w:spacing w:after="160" w:line="259" w:lineRule="auto"/>
        <w:jc w:val="both"/>
        <w:rPr>
          <w:rFonts w:eastAsia="Calibri"/>
          <w:lang w:val="en-US" w:eastAsia="en-US"/>
        </w:rPr>
      </w:pPr>
      <w:r w:rsidRPr="00E6334B">
        <w:rPr>
          <w:rFonts w:eastAsia="Calibri"/>
          <w:lang w:val="en-US" w:eastAsia="en-US"/>
        </w:rPr>
        <w:t xml:space="preserve"> </w:t>
      </w:r>
      <w:r w:rsidR="77441548" w:rsidRPr="00E6334B">
        <w:rPr>
          <w:rFonts w:eastAsia="Calibri"/>
          <w:lang w:val="en-US" w:eastAsia="en-US"/>
        </w:rPr>
        <w:t xml:space="preserve">This Regulation shall come into force on </w:t>
      </w:r>
      <w:r w:rsidR="007C6FC8">
        <w:rPr>
          <w:rFonts w:eastAsia="Calibri"/>
          <w:lang w:val="en-US" w:eastAsia="en-US"/>
        </w:rPr>
        <w:t>1</w:t>
      </w:r>
      <w:r w:rsidR="007C6FC8" w:rsidRPr="00C81834">
        <w:rPr>
          <w:rFonts w:eastAsia="Calibri"/>
          <w:vertAlign w:val="superscript"/>
          <w:lang w:val="en-US" w:eastAsia="en-US"/>
        </w:rPr>
        <w:t>st</w:t>
      </w:r>
      <w:r w:rsidR="007C6FC8">
        <w:rPr>
          <w:rFonts w:eastAsia="Calibri"/>
          <w:lang w:val="en-US" w:eastAsia="en-US"/>
        </w:rPr>
        <w:t xml:space="preserve"> October</w:t>
      </w:r>
      <w:r w:rsidR="77441548" w:rsidRPr="00E6334B">
        <w:rPr>
          <w:rFonts w:eastAsia="Calibri"/>
          <w:lang w:val="en-US" w:eastAsia="en-US"/>
        </w:rPr>
        <w:t xml:space="preserve"> 2020.</w:t>
      </w:r>
    </w:p>
    <w:sectPr w:rsidR="004A5C07" w:rsidRPr="00E6334B" w:rsidSect="00FB7241">
      <w:footerReference w:type="even" r:id="rId11"/>
      <w:footerReference w:type="default" r:id="rId12"/>
      <w:pgSz w:w="12240" w:h="15840"/>
      <w:pgMar w:top="1077" w:right="1418" w:bottom="107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C40F" w14:textId="77777777" w:rsidR="00006826" w:rsidRDefault="00006826">
      <w:r>
        <w:separator/>
      </w:r>
    </w:p>
  </w:endnote>
  <w:endnote w:type="continuationSeparator" w:id="0">
    <w:p w14:paraId="6FC81B9A" w14:textId="77777777" w:rsidR="00006826" w:rsidRDefault="0000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BCAF" w14:textId="77777777" w:rsidR="00686DD7" w:rsidRDefault="00686D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9A80C2" w14:textId="77777777" w:rsidR="00686DD7" w:rsidRDefault="00686D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96A9" w14:textId="27A4D8D1" w:rsidR="00686DD7" w:rsidRPr="00D02F54" w:rsidRDefault="00686DD7" w:rsidP="00D02F54">
    <w:pPr>
      <w:pStyle w:val="Stopka"/>
      <w:framePr w:h="672" w:hRule="exact" w:wrap="around" w:vAnchor="text" w:hAnchor="margin" w:xAlign="center" w:y="311"/>
      <w:rPr>
        <w:rStyle w:val="Numerstrony"/>
        <w:sz w:val="20"/>
      </w:rPr>
    </w:pPr>
    <w:r w:rsidRPr="00D02F54">
      <w:rPr>
        <w:rStyle w:val="Numerstrony"/>
        <w:sz w:val="20"/>
      </w:rPr>
      <w:fldChar w:fldCharType="begin"/>
    </w:r>
    <w:r w:rsidRPr="00D02F54">
      <w:rPr>
        <w:rStyle w:val="Numerstrony"/>
        <w:sz w:val="20"/>
      </w:rPr>
      <w:instrText xml:space="preserve">PAGE  </w:instrText>
    </w:r>
    <w:r w:rsidRPr="00D02F54">
      <w:rPr>
        <w:rStyle w:val="Numerstrony"/>
        <w:sz w:val="20"/>
      </w:rPr>
      <w:fldChar w:fldCharType="separate"/>
    </w:r>
    <w:r w:rsidR="007C6FC8">
      <w:rPr>
        <w:rStyle w:val="Numerstrony"/>
        <w:noProof/>
        <w:sz w:val="20"/>
      </w:rPr>
      <w:t>3</w:t>
    </w:r>
    <w:r w:rsidRPr="00D02F54">
      <w:rPr>
        <w:rStyle w:val="Numerstrony"/>
        <w:sz w:val="20"/>
      </w:rPr>
      <w:fldChar w:fldCharType="end"/>
    </w:r>
  </w:p>
  <w:p w14:paraId="4DD69C2C" w14:textId="77777777" w:rsidR="00686DD7" w:rsidRDefault="00686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91BD" w14:textId="77777777" w:rsidR="00006826" w:rsidRDefault="00006826">
      <w:r>
        <w:separator/>
      </w:r>
    </w:p>
  </w:footnote>
  <w:footnote w:type="continuationSeparator" w:id="0">
    <w:p w14:paraId="3CA17B0C" w14:textId="77777777" w:rsidR="00006826" w:rsidRDefault="0000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lowerLetter"/>
      <w:lvlText w:val="%1)"/>
      <w:lvlJc w:val="left"/>
      <w:pPr>
        <w:tabs>
          <w:tab w:val="num" w:pos="0"/>
        </w:tabs>
        <w:ind w:left="2629" w:hanging="360"/>
      </w:pPr>
    </w:lvl>
    <w:lvl w:ilvl="1">
      <w:start w:val="1"/>
      <w:numFmt w:val="lowerLetter"/>
      <w:lvlText w:val="%2."/>
      <w:lvlJc w:val="left"/>
      <w:pPr>
        <w:tabs>
          <w:tab w:val="num" w:pos="0"/>
        </w:tabs>
        <w:ind w:left="3349" w:hanging="360"/>
      </w:pPr>
    </w:lvl>
    <w:lvl w:ilvl="2">
      <w:start w:val="1"/>
      <w:numFmt w:val="lowerRoman"/>
      <w:lvlText w:val="%3."/>
      <w:lvlJc w:val="right"/>
      <w:pPr>
        <w:tabs>
          <w:tab w:val="num" w:pos="0"/>
        </w:tabs>
        <w:ind w:left="4069" w:hanging="180"/>
      </w:pPr>
    </w:lvl>
    <w:lvl w:ilvl="3">
      <w:start w:val="1"/>
      <w:numFmt w:val="decimal"/>
      <w:lvlText w:val="%4."/>
      <w:lvlJc w:val="left"/>
      <w:pPr>
        <w:tabs>
          <w:tab w:val="num" w:pos="0"/>
        </w:tabs>
        <w:ind w:left="4789" w:hanging="360"/>
      </w:pPr>
    </w:lvl>
    <w:lvl w:ilvl="4">
      <w:start w:val="1"/>
      <w:numFmt w:val="lowerLetter"/>
      <w:lvlText w:val="%5."/>
      <w:lvlJc w:val="left"/>
      <w:pPr>
        <w:tabs>
          <w:tab w:val="num" w:pos="0"/>
        </w:tabs>
        <w:ind w:left="5509" w:hanging="360"/>
      </w:pPr>
    </w:lvl>
    <w:lvl w:ilvl="5">
      <w:start w:val="1"/>
      <w:numFmt w:val="lowerRoman"/>
      <w:lvlText w:val="%6."/>
      <w:lvlJc w:val="right"/>
      <w:pPr>
        <w:tabs>
          <w:tab w:val="num" w:pos="0"/>
        </w:tabs>
        <w:ind w:left="6229" w:hanging="180"/>
      </w:pPr>
    </w:lvl>
    <w:lvl w:ilvl="6">
      <w:start w:val="1"/>
      <w:numFmt w:val="decimal"/>
      <w:lvlText w:val="%7."/>
      <w:lvlJc w:val="left"/>
      <w:pPr>
        <w:tabs>
          <w:tab w:val="num" w:pos="0"/>
        </w:tabs>
        <w:ind w:left="6949" w:hanging="360"/>
      </w:pPr>
    </w:lvl>
    <w:lvl w:ilvl="7">
      <w:start w:val="1"/>
      <w:numFmt w:val="lowerLetter"/>
      <w:lvlText w:val="%8."/>
      <w:lvlJc w:val="left"/>
      <w:pPr>
        <w:tabs>
          <w:tab w:val="num" w:pos="0"/>
        </w:tabs>
        <w:ind w:left="7669" w:hanging="360"/>
      </w:pPr>
    </w:lvl>
    <w:lvl w:ilvl="8">
      <w:start w:val="1"/>
      <w:numFmt w:val="lowerRoman"/>
      <w:lvlText w:val="%9."/>
      <w:lvlJc w:val="right"/>
      <w:pPr>
        <w:tabs>
          <w:tab w:val="num" w:pos="0"/>
        </w:tabs>
        <w:ind w:left="8389" w:hanging="180"/>
      </w:pPr>
    </w:lvl>
  </w:abstractNum>
  <w:abstractNum w:abstractNumId="1" w15:restartNumberingAfterBreak="0">
    <w:nsid w:val="021A4DB4"/>
    <w:multiLevelType w:val="multilevel"/>
    <w:tmpl w:val="04150023"/>
    <w:lvl w:ilvl="0">
      <w:start w:val="1"/>
      <w:numFmt w:val="upperRoman"/>
      <w:pStyle w:val="Nagwek1"/>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DB14A6"/>
    <w:multiLevelType w:val="hybridMultilevel"/>
    <w:tmpl w:val="479CA2E6"/>
    <w:lvl w:ilvl="0" w:tplc="EB722E8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2909E9"/>
    <w:multiLevelType w:val="hybridMultilevel"/>
    <w:tmpl w:val="800263D2"/>
    <w:lvl w:ilvl="0" w:tplc="80748B42">
      <w:start w:val="3"/>
      <w:numFmt w:val="bullet"/>
      <w:lvlText w:val=""/>
      <w:lvlJc w:val="left"/>
      <w:pPr>
        <w:tabs>
          <w:tab w:val="num" w:pos="3900"/>
        </w:tabs>
        <w:ind w:left="3880" w:hanging="340"/>
      </w:pPr>
      <w:rPr>
        <w:rFonts w:ascii="Symbol" w:eastAsia="Times New Roman" w:hAnsi="Symbol" w:cs="Times New Roman" w:hint="default"/>
      </w:rPr>
    </w:lvl>
    <w:lvl w:ilvl="1" w:tplc="0415000F">
      <w:start w:val="1"/>
      <w:numFmt w:val="decimal"/>
      <w:lvlText w:val="%2."/>
      <w:lvlJc w:val="left"/>
      <w:pPr>
        <w:tabs>
          <w:tab w:val="num" w:pos="4980"/>
        </w:tabs>
        <w:ind w:left="4980" w:hanging="360"/>
      </w:pPr>
      <w:rPr>
        <w:rFonts w:hint="default"/>
      </w:rPr>
    </w:lvl>
    <w:lvl w:ilvl="2" w:tplc="04150005" w:tentative="1">
      <w:start w:val="1"/>
      <w:numFmt w:val="bullet"/>
      <w:lvlText w:val=""/>
      <w:lvlJc w:val="left"/>
      <w:pPr>
        <w:tabs>
          <w:tab w:val="num" w:pos="5700"/>
        </w:tabs>
        <w:ind w:left="5700" w:hanging="360"/>
      </w:pPr>
      <w:rPr>
        <w:rFonts w:ascii="Wingdings" w:hAnsi="Wingdings" w:hint="default"/>
      </w:rPr>
    </w:lvl>
    <w:lvl w:ilvl="3" w:tplc="04150001" w:tentative="1">
      <w:start w:val="1"/>
      <w:numFmt w:val="bullet"/>
      <w:lvlText w:val=""/>
      <w:lvlJc w:val="left"/>
      <w:pPr>
        <w:tabs>
          <w:tab w:val="num" w:pos="6420"/>
        </w:tabs>
        <w:ind w:left="6420" w:hanging="360"/>
      </w:pPr>
      <w:rPr>
        <w:rFonts w:ascii="Symbol" w:hAnsi="Symbol" w:hint="default"/>
      </w:rPr>
    </w:lvl>
    <w:lvl w:ilvl="4" w:tplc="04150003" w:tentative="1">
      <w:start w:val="1"/>
      <w:numFmt w:val="bullet"/>
      <w:lvlText w:val="o"/>
      <w:lvlJc w:val="left"/>
      <w:pPr>
        <w:tabs>
          <w:tab w:val="num" w:pos="7140"/>
        </w:tabs>
        <w:ind w:left="7140" w:hanging="360"/>
      </w:pPr>
      <w:rPr>
        <w:rFonts w:ascii="Courier New" w:hAnsi="Courier New" w:hint="default"/>
      </w:rPr>
    </w:lvl>
    <w:lvl w:ilvl="5" w:tplc="04150005" w:tentative="1">
      <w:start w:val="1"/>
      <w:numFmt w:val="bullet"/>
      <w:lvlText w:val=""/>
      <w:lvlJc w:val="left"/>
      <w:pPr>
        <w:tabs>
          <w:tab w:val="num" w:pos="7860"/>
        </w:tabs>
        <w:ind w:left="7860" w:hanging="360"/>
      </w:pPr>
      <w:rPr>
        <w:rFonts w:ascii="Wingdings" w:hAnsi="Wingdings" w:hint="default"/>
      </w:rPr>
    </w:lvl>
    <w:lvl w:ilvl="6" w:tplc="04150001" w:tentative="1">
      <w:start w:val="1"/>
      <w:numFmt w:val="bullet"/>
      <w:lvlText w:val=""/>
      <w:lvlJc w:val="left"/>
      <w:pPr>
        <w:tabs>
          <w:tab w:val="num" w:pos="8580"/>
        </w:tabs>
        <w:ind w:left="8580" w:hanging="360"/>
      </w:pPr>
      <w:rPr>
        <w:rFonts w:ascii="Symbol" w:hAnsi="Symbol" w:hint="default"/>
      </w:rPr>
    </w:lvl>
    <w:lvl w:ilvl="7" w:tplc="04150003" w:tentative="1">
      <w:start w:val="1"/>
      <w:numFmt w:val="bullet"/>
      <w:lvlText w:val="o"/>
      <w:lvlJc w:val="left"/>
      <w:pPr>
        <w:tabs>
          <w:tab w:val="num" w:pos="9300"/>
        </w:tabs>
        <w:ind w:left="9300" w:hanging="360"/>
      </w:pPr>
      <w:rPr>
        <w:rFonts w:ascii="Courier New" w:hAnsi="Courier New" w:hint="default"/>
      </w:rPr>
    </w:lvl>
    <w:lvl w:ilvl="8" w:tplc="04150005" w:tentative="1">
      <w:start w:val="1"/>
      <w:numFmt w:val="bullet"/>
      <w:lvlText w:val=""/>
      <w:lvlJc w:val="left"/>
      <w:pPr>
        <w:tabs>
          <w:tab w:val="num" w:pos="10020"/>
        </w:tabs>
        <w:ind w:left="10020" w:hanging="360"/>
      </w:pPr>
      <w:rPr>
        <w:rFonts w:ascii="Wingdings" w:hAnsi="Wingdings" w:hint="default"/>
      </w:rPr>
    </w:lvl>
  </w:abstractNum>
  <w:abstractNum w:abstractNumId="4" w15:restartNumberingAfterBreak="0">
    <w:nsid w:val="098C695E"/>
    <w:multiLevelType w:val="hybridMultilevel"/>
    <w:tmpl w:val="0BECB3D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9C50A12"/>
    <w:multiLevelType w:val="hybridMultilevel"/>
    <w:tmpl w:val="656EC15A"/>
    <w:lvl w:ilvl="0" w:tplc="0EF88208">
      <w:start w:val="1"/>
      <w:numFmt w:val="decimal"/>
      <w:lvlText w:val="%1."/>
      <w:lvlJc w:val="left"/>
      <w:pPr>
        <w:tabs>
          <w:tab w:val="num" w:pos="360"/>
        </w:tabs>
        <w:ind w:left="340" w:hanging="34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67422E"/>
    <w:multiLevelType w:val="hybridMultilevel"/>
    <w:tmpl w:val="6BB800E8"/>
    <w:lvl w:ilvl="0" w:tplc="1BAAB37C">
      <w:start w:val="1"/>
      <w:numFmt w:val="decimal"/>
      <w:lvlText w:val="%1."/>
      <w:lvlJc w:val="left"/>
      <w:pPr>
        <w:tabs>
          <w:tab w:val="num" w:pos="360"/>
        </w:tabs>
        <w:ind w:left="340" w:hanging="34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06B29"/>
    <w:multiLevelType w:val="hybridMultilevel"/>
    <w:tmpl w:val="B016BD4E"/>
    <w:lvl w:ilvl="0" w:tplc="FE7A4774">
      <w:start w:val="1"/>
      <w:numFmt w:val="decimal"/>
      <w:lvlText w:val="%1."/>
      <w:lvlJc w:val="left"/>
      <w:pPr>
        <w:tabs>
          <w:tab w:val="num" w:pos="360"/>
        </w:tabs>
        <w:ind w:left="340" w:hanging="340"/>
      </w:pPr>
      <w:rPr>
        <w:rFonts w:hint="default"/>
        <w:strike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103862"/>
    <w:multiLevelType w:val="hybridMultilevel"/>
    <w:tmpl w:val="03F4134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7960A55"/>
    <w:multiLevelType w:val="hybridMultilevel"/>
    <w:tmpl w:val="201EA916"/>
    <w:lvl w:ilvl="0" w:tplc="61A22176">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A66461"/>
    <w:multiLevelType w:val="hybridMultilevel"/>
    <w:tmpl w:val="353A7F5C"/>
    <w:lvl w:ilvl="0" w:tplc="994A2888">
      <w:start w:val="1"/>
      <w:numFmt w:val="lowerLetter"/>
      <w:lvlText w:val="%1)"/>
      <w:lvlJc w:val="left"/>
      <w:pPr>
        <w:tabs>
          <w:tab w:val="num" w:pos="1776"/>
        </w:tabs>
        <w:ind w:left="1776" w:hanging="360"/>
      </w:pPr>
      <w:rPr>
        <w:rFonts w:hint="default"/>
      </w:rPr>
    </w:lvl>
    <w:lvl w:ilvl="1" w:tplc="E4D2FF0C">
      <w:start w:val="1"/>
      <w:numFmt w:val="decimal"/>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1" w15:restartNumberingAfterBreak="0">
    <w:nsid w:val="1C2E540C"/>
    <w:multiLevelType w:val="hybridMultilevel"/>
    <w:tmpl w:val="15A834D0"/>
    <w:lvl w:ilvl="0" w:tplc="04150011">
      <w:start w:val="1"/>
      <w:numFmt w:val="decimal"/>
      <w:lvlText w:val="%1)"/>
      <w:lvlJc w:val="left"/>
      <w:pPr>
        <w:tabs>
          <w:tab w:val="num" w:pos="1068"/>
        </w:tabs>
        <w:ind w:left="1068" w:hanging="360"/>
      </w:pPr>
      <w:rPr>
        <w:rFonts w:hint="default"/>
      </w:rPr>
    </w:lvl>
    <w:lvl w:ilvl="1" w:tplc="39644058">
      <w:start w:val="1"/>
      <w:numFmt w:val="decimal"/>
      <w:lvlText w:val="%2."/>
      <w:lvlJc w:val="left"/>
      <w:pPr>
        <w:tabs>
          <w:tab w:val="num" w:pos="1788"/>
        </w:tabs>
        <w:ind w:left="1768" w:hanging="34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1CA06686"/>
    <w:multiLevelType w:val="hybridMultilevel"/>
    <w:tmpl w:val="ED267D74"/>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320BE"/>
    <w:multiLevelType w:val="hybridMultilevel"/>
    <w:tmpl w:val="F7342E76"/>
    <w:lvl w:ilvl="0" w:tplc="D7508F24">
      <w:start w:val="1"/>
      <w:numFmt w:val="decimal"/>
      <w:lvlText w:val="%1."/>
      <w:lvlJc w:val="left"/>
      <w:pPr>
        <w:tabs>
          <w:tab w:val="num" w:pos="360"/>
        </w:tabs>
        <w:ind w:left="34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F250D3"/>
    <w:multiLevelType w:val="hybridMultilevel"/>
    <w:tmpl w:val="F7342E76"/>
    <w:lvl w:ilvl="0" w:tplc="D7508F24">
      <w:start w:val="1"/>
      <w:numFmt w:val="decimal"/>
      <w:lvlText w:val="%1."/>
      <w:lvlJc w:val="left"/>
      <w:pPr>
        <w:tabs>
          <w:tab w:val="num" w:pos="360"/>
        </w:tabs>
        <w:ind w:left="34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A76DC9"/>
    <w:multiLevelType w:val="hybridMultilevel"/>
    <w:tmpl w:val="1F067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4214B"/>
    <w:multiLevelType w:val="hybridMultilevel"/>
    <w:tmpl w:val="21C4BE5A"/>
    <w:lvl w:ilvl="0" w:tplc="15F22322">
      <w:start w:val="1"/>
      <w:numFmt w:val="decimal"/>
      <w:lvlText w:val="%1)"/>
      <w:lvlJc w:val="left"/>
      <w:pPr>
        <w:tabs>
          <w:tab w:val="num" w:pos="1788"/>
        </w:tabs>
        <w:ind w:left="1768" w:hanging="340"/>
      </w:pPr>
      <w:rPr>
        <w:rFonts w:ascii="Times" w:hAnsi="Times" w:hint="default"/>
        <w:b w:val="0"/>
        <w:i w:val="0"/>
      </w:rPr>
    </w:lvl>
    <w:lvl w:ilvl="1" w:tplc="4CC2FE0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5776F"/>
    <w:multiLevelType w:val="hybridMultilevel"/>
    <w:tmpl w:val="44E8FD76"/>
    <w:lvl w:ilvl="0" w:tplc="B11295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76284"/>
    <w:multiLevelType w:val="hybridMultilevel"/>
    <w:tmpl w:val="66E4D9F0"/>
    <w:lvl w:ilvl="0" w:tplc="04150011">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9C02CF"/>
    <w:multiLevelType w:val="hybridMultilevel"/>
    <w:tmpl w:val="D8C6A9C6"/>
    <w:lvl w:ilvl="0" w:tplc="6E147F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3A6428"/>
    <w:multiLevelType w:val="hybridMultilevel"/>
    <w:tmpl w:val="D70A1BC6"/>
    <w:lvl w:ilvl="0" w:tplc="9A227D50">
      <w:start w:val="2"/>
      <w:numFmt w:val="decimal"/>
      <w:lvlText w:val="%1."/>
      <w:lvlJc w:val="left"/>
      <w:pPr>
        <w:tabs>
          <w:tab w:val="num" w:pos="360"/>
        </w:tabs>
        <w:ind w:left="340" w:hanging="340"/>
      </w:pPr>
      <w:rPr>
        <w:rFonts w:hint="default"/>
      </w:rPr>
    </w:lvl>
    <w:lvl w:ilvl="1" w:tplc="818C38F4">
      <w:start w:val="1"/>
      <w:numFmt w:val="decimal"/>
      <w:lvlText w:val="%2."/>
      <w:lvlJc w:val="left"/>
      <w:pPr>
        <w:tabs>
          <w:tab w:val="num" w:pos="720"/>
        </w:tabs>
        <w:ind w:left="720" w:hanging="360"/>
      </w:pPr>
      <w:rPr>
        <w:rFonts w:hint="default"/>
      </w:rPr>
    </w:lvl>
    <w:lvl w:ilvl="2" w:tplc="C11CF810">
      <w:start w:val="8"/>
      <w:numFmt w:val="decimal"/>
      <w:lvlText w:val="%3)"/>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35634970"/>
    <w:multiLevelType w:val="hybridMultilevel"/>
    <w:tmpl w:val="0CA682CE"/>
    <w:lvl w:ilvl="0" w:tplc="39644058">
      <w:start w:val="1"/>
      <w:numFmt w:val="decimal"/>
      <w:lvlText w:val="%1."/>
      <w:lvlJc w:val="left"/>
      <w:pPr>
        <w:tabs>
          <w:tab w:val="num" w:pos="1788"/>
        </w:tabs>
        <w:ind w:left="1768"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42FAF"/>
    <w:multiLevelType w:val="multilevel"/>
    <w:tmpl w:val="369E9224"/>
    <w:lvl w:ilvl="0">
      <w:start w:val="1"/>
      <w:numFmt w:val="decimal"/>
      <w:lvlText w:val="%1)"/>
      <w:lvlJc w:val="left"/>
      <w:pPr>
        <w:tabs>
          <w:tab w:val="num" w:pos="0"/>
        </w:tabs>
        <w:ind w:left="2629" w:hanging="360"/>
      </w:pPr>
    </w:lvl>
    <w:lvl w:ilvl="1">
      <w:start w:val="1"/>
      <w:numFmt w:val="lowerLetter"/>
      <w:lvlText w:val="%2."/>
      <w:lvlJc w:val="left"/>
      <w:pPr>
        <w:tabs>
          <w:tab w:val="num" w:pos="0"/>
        </w:tabs>
        <w:ind w:left="3349" w:hanging="360"/>
      </w:pPr>
    </w:lvl>
    <w:lvl w:ilvl="2">
      <w:start w:val="1"/>
      <w:numFmt w:val="lowerRoman"/>
      <w:lvlText w:val="%3."/>
      <w:lvlJc w:val="right"/>
      <w:pPr>
        <w:tabs>
          <w:tab w:val="num" w:pos="0"/>
        </w:tabs>
        <w:ind w:left="4069" w:hanging="180"/>
      </w:pPr>
    </w:lvl>
    <w:lvl w:ilvl="3">
      <w:start w:val="1"/>
      <w:numFmt w:val="decimal"/>
      <w:lvlText w:val="%4."/>
      <w:lvlJc w:val="left"/>
      <w:pPr>
        <w:tabs>
          <w:tab w:val="num" w:pos="0"/>
        </w:tabs>
        <w:ind w:left="4789" w:hanging="360"/>
      </w:pPr>
    </w:lvl>
    <w:lvl w:ilvl="4">
      <w:start w:val="1"/>
      <w:numFmt w:val="lowerLetter"/>
      <w:lvlText w:val="%5."/>
      <w:lvlJc w:val="left"/>
      <w:pPr>
        <w:tabs>
          <w:tab w:val="num" w:pos="0"/>
        </w:tabs>
        <w:ind w:left="5509" w:hanging="360"/>
      </w:pPr>
    </w:lvl>
    <w:lvl w:ilvl="5">
      <w:start w:val="1"/>
      <w:numFmt w:val="lowerRoman"/>
      <w:lvlText w:val="%6."/>
      <w:lvlJc w:val="right"/>
      <w:pPr>
        <w:tabs>
          <w:tab w:val="num" w:pos="0"/>
        </w:tabs>
        <w:ind w:left="6229" w:hanging="180"/>
      </w:pPr>
    </w:lvl>
    <w:lvl w:ilvl="6">
      <w:start w:val="1"/>
      <w:numFmt w:val="decimal"/>
      <w:lvlText w:val="%7."/>
      <w:lvlJc w:val="left"/>
      <w:pPr>
        <w:tabs>
          <w:tab w:val="num" w:pos="0"/>
        </w:tabs>
        <w:ind w:left="6949" w:hanging="360"/>
      </w:pPr>
    </w:lvl>
    <w:lvl w:ilvl="7">
      <w:start w:val="1"/>
      <w:numFmt w:val="lowerLetter"/>
      <w:lvlText w:val="%8."/>
      <w:lvlJc w:val="left"/>
      <w:pPr>
        <w:tabs>
          <w:tab w:val="num" w:pos="0"/>
        </w:tabs>
        <w:ind w:left="7669" w:hanging="360"/>
      </w:pPr>
    </w:lvl>
    <w:lvl w:ilvl="8">
      <w:start w:val="1"/>
      <w:numFmt w:val="lowerRoman"/>
      <w:lvlText w:val="%9."/>
      <w:lvlJc w:val="right"/>
      <w:pPr>
        <w:tabs>
          <w:tab w:val="num" w:pos="0"/>
        </w:tabs>
        <w:ind w:left="8389" w:hanging="180"/>
      </w:pPr>
    </w:lvl>
  </w:abstractNum>
  <w:abstractNum w:abstractNumId="23" w15:restartNumberingAfterBreak="0">
    <w:nsid w:val="3651085C"/>
    <w:multiLevelType w:val="hybridMultilevel"/>
    <w:tmpl w:val="BB64950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6DE1DAD"/>
    <w:multiLevelType w:val="hybridMultilevel"/>
    <w:tmpl w:val="13D2D86C"/>
    <w:lvl w:ilvl="0" w:tplc="8844FE4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6F93309"/>
    <w:multiLevelType w:val="hybridMultilevel"/>
    <w:tmpl w:val="8A0C7D4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66EC9"/>
    <w:multiLevelType w:val="hybridMultilevel"/>
    <w:tmpl w:val="DD906F4C"/>
    <w:lvl w:ilvl="0" w:tplc="09ECF158">
      <w:start w:val="1"/>
      <w:numFmt w:val="decimal"/>
      <w:lvlText w:val="%1."/>
      <w:lvlJc w:val="left"/>
      <w:pPr>
        <w:tabs>
          <w:tab w:val="num" w:pos="360"/>
        </w:tabs>
        <w:ind w:left="340" w:hanging="340"/>
      </w:pPr>
      <w:rPr>
        <w:rFonts w:hint="default"/>
      </w:rPr>
    </w:lvl>
    <w:lvl w:ilvl="1" w:tplc="80748B42">
      <w:start w:val="3"/>
      <w:numFmt w:val="bullet"/>
      <w:lvlText w:val=""/>
      <w:lvlJc w:val="left"/>
      <w:pPr>
        <w:tabs>
          <w:tab w:val="num" w:pos="720"/>
        </w:tabs>
        <w:ind w:left="700" w:hanging="340"/>
      </w:pPr>
      <w:rPr>
        <w:rFonts w:ascii="Symbol" w:eastAsia="Times New Roman" w:hAnsi="Symbol" w:cs="Times New Roman"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38363AB2"/>
    <w:multiLevelType w:val="hybridMultilevel"/>
    <w:tmpl w:val="6FC43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E7363"/>
    <w:multiLevelType w:val="hybridMultilevel"/>
    <w:tmpl w:val="E8CA13CA"/>
    <w:lvl w:ilvl="0" w:tplc="1BAAB37C">
      <w:start w:val="1"/>
      <w:numFmt w:val="decimal"/>
      <w:lvlText w:val="%1."/>
      <w:lvlJc w:val="left"/>
      <w:pPr>
        <w:tabs>
          <w:tab w:val="num" w:pos="360"/>
        </w:tabs>
        <w:ind w:left="340" w:hanging="34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55707"/>
    <w:multiLevelType w:val="hybridMultilevel"/>
    <w:tmpl w:val="67BE6D6E"/>
    <w:lvl w:ilvl="0" w:tplc="AB7C35BC">
      <w:start w:val="1"/>
      <w:numFmt w:val="lowerLetter"/>
      <w:lvlText w:val="%1)"/>
      <w:lvlJc w:val="left"/>
      <w:pPr>
        <w:tabs>
          <w:tab w:val="num" w:pos="1788"/>
        </w:tabs>
        <w:ind w:left="1788" w:hanging="360"/>
      </w:pPr>
      <w:rPr>
        <w:rFonts w:hint="default"/>
      </w:rPr>
    </w:lvl>
    <w:lvl w:ilvl="1" w:tplc="5484D746">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30" w15:restartNumberingAfterBreak="0">
    <w:nsid w:val="40653466"/>
    <w:multiLevelType w:val="hybridMultilevel"/>
    <w:tmpl w:val="BC1E6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EC13DE"/>
    <w:multiLevelType w:val="hybridMultilevel"/>
    <w:tmpl w:val="48A2C0A2"/>
    <w:lvl w:ilvl="0" w:tplc="9A3EE0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FE0BB1"/>
    <w:multiLevelType w:val="hybridMultilevel"/>
    <w:tmpl w:val="550AE752"/>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340"/>
        </w:tabs>
        <w:ind w:left="2340" w:hanging="360"/>
      </w:pPr>
      <w:rPr>
        <w:rFonts w:hint="default"/>
        <w:b w:val="0"/>
      </w:rPr>
    </w:lvl>
    <w:lvl w:ilvl="3" w:tplc="400C668C">
      <w:start w:val="4"/>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5B6B3A"/>
    <w:multiLevelType w:val="hybridMultilevel"/>
    <w:tmpl w:val="A844DFD2"/>
    <w:lvl w:ilvl="0" w:tplc="C1A0CC7E">
      <w:start w:val="1"/>
      <w:numFmt w:val="decimal"/>
      <w:lvlText w:val="%1)"/>
      <w:lvlJc w:val="left"/>
      <w:pPr>
        <w:tabs>
          <w:tab w:val="num" w:pos="1776"/>
        </w:tabs>
        <w:ind w:left="1776" w:hanging="360"/>
      </w:pPr>
      <w:rPr>
        <w:rFonts w:hint="default"/>
      </w:rPr>
    </w:lvl>
    <w:lvl w:ilvl="1" w:tplc="61A22176">
      <w:start w:val="1"/>
      <w:numFmt w:val="decimal"/>
      <w:lvlText w:val="%2."/>
      <w:lvlJc w:val="left"/>
      <w:pPr>
        <w:tabs>
          <w:tab w:val="num" w:pos="2496"/>
        </w:tabs>
        <w:ind w:left="2476" w:hanging="34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15:restartNumberingAfterBreak="0">
    <w:nsid w:val="4778193A"/>
    <w:multiLevelType w:val="hybridMultilevel"/>
    <w:tmpl w:val="1F02ED16"/>
    <w:lvl w:ilvl="0" w:tplc="B7E41622">
      <w:start w:val="1"/>
      <w:numFmt w:val="lowerLetter"/>
      <w:lvlText w:val="%1)"/>
      <w:lvlJc w:val="left"/>
      <w:pPr>
        <w:tabs>
          <w:tab w:val="num" w:pos="1068"/>
        </w:tabs>
        <w:ind w:left="1068" w:hanging="360"/>
      </w:pPr>
      <w:rPr>
        <w:rFonts w:hint="default"/>
      </w:rPr>
    </w:lvl>
    <w:lvl w:ilvl="1" w:tplc="39644058">
      <w:start w:val="1"/>
      <w:numFmt w:val="decimal"/>
      <w:lvlText w:val="%2."/>
      <w:lvlJc w:val="left"/>
      <w:pPr>
        <w:tabs>
          <w:tab w:val="num" w:pos="1788"/>
        </w:tabs>
        <w:ind w:left="1768" w:hanging="34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4ACC3AC1"/>
    <w:multiLevelType w:val="hybridMultilevel"/>
    <w:tmpl w:val="C450AD04"/>
    <w:lvl w:ilvl="0" w:tplc="0C36EC9A">
      <w:start w:val="1"/>
      <w:numFmt w:val="decimal"/>
      <w:lvlText w:val="%1."/>
      <w:lvlJc w:val="left"/>
      <w:pPr>
        <w:ind w:left="720" w:hanging="360"/>
      </w:pPr>
      <w:rPr>
        <w:rFonts w:ascii="Times New Roman" w:hAnsi="Times New Roman" w:cs="Times New Roman" w:hint="default"/>
        <w:i w:val="0"/>
      </w:rPr>
    </w:lvl>
    <w:lvl w:ilvl="1" w:tplc="0415000F">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9271D"/>
    <w:multiLevelType w:val="hybridMultilevel"/>
    <w:tmpl w:val="22A6A44C"/>
    <w:lvl w:ilvl="0" w:tplc="7D66238A">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7" w15:restartNumberingAfterBreak="0">
    <w:nsid w:val="4DCB31F2"/>
    <w:multiLevelType w:val="hybridMultilevel"/>
    <w:tmpl w:val="ED267D74"/>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B40600"/>
    <w:multiLevelType w:val="hybridMultilevel"/>
    <w:tmpl w:val="027A603E"/>
    <w:lvl w:ilvl="0" w:tplc="AF8402A2">
      <w:start w:val="1"/>
      <w:numFmt w:val="lowerLetter"/>
      <w:lvlText w:val="%1)"/>
      <w:lvlJc w:val="left"/>
      <w:pPr>
        <w:tabs>
          <w:tab w:val="num" w:pos="1068"/>
        </w:tabs>
        <w:ind w:left="1068" w:hanging="360"/>
      </w:pPr>
      <w:rPr>
        <w:rFonts w:hint="default"/>
      </w:rPr>
    </w:lvl>
    <w:lvl w:ilvl="1" w:tplc="39644058">
      <w:start w:val="1"/>
      <w:numFmt w:val="decimal"/>
      <w:lvlText w:val="%2."/>
      <w:lvlJc w:val="left"/>
      <w:pPr>
        <w:tabs>
          <w:tab w:val="num" w:pos="1788"/>
        </w:tabs>
        <w:ind w:left="1768" w:hanging="34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4EEB4DF6"/>
    <w:multiLevelType w:val="hybridMultilevel"/>
    <w:tmpl w:val="0548FAE8"/>
    <w:lvl w:ilvl="0" w:tplc="43744230">
      <w:start w:val="1"/>
      <w:numFmt w:val="decimal"/>
      <w:lvlText w:val="%1."/>
      <w:lvlJc w:val="left"/>
      <w:pPr>
        <w:tabs>
          <w:tab w:val="num" w:pos="360"/>
        </w:tabs>
        <w:ind w:left="360" w:hanging="360"/>
      </w:pPr>
      <w:rPr>
        <w:rFonts w:hint="default"/>
        <w:i w:val="0"/>
      </w:rPr>
    </w:lvl>
    <w:lvl w:ilvl="1" w:tplc="ACBAEDA4">
      <w:start w:val="1"/>
      <w:numFmt w:val="decimal"/>
      <w:lvlText w:val="%2)"/>
      <w:lvlJc w:val="left"/>
      <w:pPr>
        <w:tabs>
          <w:tab w:val="num" w:pos="700"/>
        </w:tabs>
        <w:ind w:left="717" w:hanging="357"/>
      </w:pPr>
      <w:rPr>
        <w:rFonts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1E626EA"/>
    <w:multiLevelType w:val="hybridMultilevel"/>
    <w:tmpl w:val="1BD4D5E6"/>
    <w:lvl w:ilvl="0" w:tplc="292E1ACE">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E92039"/>
    <w:multiLevelType w:val="hybridMultilevel"/>
    <w:tmpl w:val="03F4134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99B4AEC"/>
    <w:multiLevelType w:val="hybridMultilevel"/>
    <w:tmpl w:val="3B00D110"/>
    <w:lvl w:ilvl="0" w:tplc="BEEE4642">
      <w:start w:val="1"/>
      <w:numFmt w:val="decimal"/>
      <w:lvlText w:val="%1."/>
      <w:lvlJc w:val="left"/>
      <w:pPr>
        <w:tabs>
          <w:tab w:val="num" w:pos="360"/>
        </w:tabs>
        <w:ind w:left="340" w:hanging="340"/>
      </w:pPr>
      <w:rPr>
        <w:rFonts w:hint="default"/>
      </w:rPr>
    </w:lvl>
    <w:lvl w:ilvl="1" w:tplc="80748B42">
      <w:start w:val="3"/>
      <w:numFmt w:val="bullet"/>
      <w:lvlText w:val=""/>
      <w:lvlJc w:val="left"/>
      <w:pPr>
        <w:tabs>
          <w:tab w:val="num" w:pos="1440"/>
        </w:tabs>
        <w:ind w:left="1420" w:hanging="34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80748B42">
      <w:start w:val="3"/>
      <w:numFmt w:val="bullet"/>
      <w:lvlText w:val=""/>
      <w:lvlJc w:val="left"/>
      <w:pPr>
        <w:tabs>
          <w:tab w:val="num" w:pos="2880"/>
        </w:tabs>
        <w:ind w:left="2860" w:hanging="34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B7B3855"/>
    <w:multiLevelType w:val="hybridMultilevel"/>
    <w:tmpl w:val="924C0F46"/>
    <w:lvl w:ilvl="0" w:tplc="61A2217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FF79AF"/>
    <w:multiLevelType w:val="hybridMultilevel"/>
    <w:tmpl w:val="DC5C44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F6D1FA4"/>
    <w:multiLevelType w:val="multilevel"/>
    <w:tmpl w:val="507E7B38"/>
    <w:styleLink w:val="Biecalista1"/>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627E5471"/>
    <w:multiLevelType w:val="hybridMultilevel"/>
    <w:tmpl w:val="507E7B38"/>
    <w:lvl w:ilvl="0" w:tplc="4538D4A2">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3A218FF"/>
    <w:multiLevelType w:val="hybridMultilevel"/>
    <w:tmpl w:val="31C829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044D1"/>
    <w:multiLevelType w:val="hybridMultilevel"/>
    <w:tmpl w:val="A8A659DE"/>
    <w:lvl w:ilvl="0" w:tplc="3F2A8194">
      <w:start w:val="1"/>
      <w:numFmt w:val="decimal"/>
      <w:lvlText w:val="%1."/>
      <w:lvlJc w:val="left"/>
      <w:pPr>
        <w:tabs>
          <w:tab w:val="num" w:pos="360"/>
        </w:tabs>
        <w:ind w:left="340" w:hanging="34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974268"/>
    <w:multiLevelType w:val="hybridMultilevel"/>
    <w:tmpl w:val="35FA160E"/>
    <w:lvl w:ilvl="0" w:tplc="354061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64E0C93"/>
    <w:multiLevelType w:val="hybridMultilevel"/>
    <w:tmpl w:val="4DF28AF4"/>
    <w:lvl w:ilvl="0" w:tplc="1E1A4CDC">
      <w:start w:val="5"/>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A6355A"/>
    <w:multiLevelType w:val="hybridMultilevel"/>
    <w:tmpl w:val="BAC25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F20639"/>
    <w:multiLevelType w:val="hybridMultilevel"/>
    <w:tmpl w:val="FCDC4E7C"/>
    <w:lvl w:ilvl="0" w:tplc="622A3CD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CCE5904"/>
    <w:multiLevelType w:val="hybridMultilevel"/>
    <w:tmpl w:val="78C0BFDE"/>
    <w:lvl w:ilvl="0" w:tplc="A70859D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F0C776A"/>
    <w:multiLevelType w:val="hybridMultilevel"/>
    <w:tmpl w:val="CD5CEEF6"/>
    <w:lvl w:ilvl="0" w:tplc="EE64090E">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013874"/>
    <w:multiLevelType w:val="hybridMultilevel"/>
    <w:tmpl w:val="E4262474"/>
    <w:lvl w:ilvl="0" w:tplc="61A2217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F38CC"/>
    <w:multiLevelType w:val="hybridMultilevel"/>
    <w:tmpl w:val="611260F2"/>
    <w:lvl w:ilvl="0" w:tplc="BEEE4642">
      <w:start w:val="1"/>
      <w:numFmt w:val="decimal"/>
      <w:lvlText w:val="%1."/>
      <w:lvlJc w:val="left"/>
      <w:pPr>
        <w:tabs>
          <w:tab w:val="num" w:pos="502"/>
        </w:tabs>
        <w:ind w:left="482" w:hanging="340"/>
      </w:pPr>
      <w:rPr>
        <w:rFonts w:hint="default"/>
      </w:rPr>
    </w:lvl>
    <w:lvl w:ilvl="1" w:tplc="80748B42">
      <w:start w:val="3"/>
      <w:numFmt w:val="bullet"/>
      <w:lvlText w:val=""/>
      <w:lvlJc w:val="left"/>
      <w:pPr>
        <w:tabs>
          <w:tab w:val="num" w:pos="1440"/>
        </w:tabs>
        <w:ind w:left="1420" w:hanging="34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086049B"/>
    <w:multiLevelType w:val="hybridMultilevel"/>
    <w:tmpl w:val="924C0F46"/>
    <w:lvl w:ilvl="0" w:tplc="61A2217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1C84E52"/>
    <w:multiLevelType w:val="hybridMultilevel"/>
    <w:tmpl w:val="CFB84384"/>
    <w:lvl w:ilvl="0" w:tplc="6980EE14">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655171"/>
    <w:multiLevelType w:val="hybridMultilevel"/>
    <w:tmpl w:val="494C662E"/>
    <w:lvl w:ilvl="0" w:tplc="04150011">
      <w:start w:val="1"/>
      <w:numFmt w:val="decimal"/>
      <w:lvlText w:val="%1)"/>
      <w:lvlJc w:val="left"/>
      <w:pPr>
        <w:tabs>
          <w:tab w:val="num" w:pos="1080"/>
        </w:tabs>
        <w:ind w:left="1080" w:hanging="360"/>
      </w:pPr>
      <w:rPr>
        <w:rFonts w:hint="default"/>
      </w:rPr>
    </w:lvl>
    <w:lvl w:ilvl="1" w:tplc="95AA3AB8">
      <w:start w:val="1"/>
      <w:numFmt w:val="decimal"/>
      <w:lvlText w:val="%2."/>
      <w:lvlJc w:val="left"/>
      <w:pPr>
        <w:tabs>
          <w:tab w:val="num" w:pos="1440"/>
        </w:tabs>
        <w:ind w:left="1420" w:hanging="340"/>
      </w:pPr>
      <w:rPr>
        <w:rFonts w:ascii="Times New Roman" w:hAnsi="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69469AE"/>
    <w:multiLevelType w:val="hybridMultilevel"/>
    <w:tmpl w:val="0548FAE8"/>
    <w:lvl w:ilvl="0" w:tplc="43744230">
      <w:start w:val="1"/>
      <w:numFmt w:val="decimal"/>
      <w:lvlText w:val="%1."/>
      <w:lvlJc w:val="left"/>
      <w:pPr>
        <w:tabs>
          <w:tab w:val="num" w:pos="502"/>
        </w:tabs>
        <w:ind w:left="502" w:hanging="360"/>
      </w:pPr>
      <w:rPr>
        <w:rFonts w:hint="default"/>
        <w:i w:val="0"/>
      </w:rPr>
    </w:lvl>
    <w:lvl w:ilvl="1" w:tplc="ACBAEDA4">
      <w:start w:val="1"/>
      <w:numFmt w:val="decimal"/>
      <w:lvlText w:val="%2)"/>
      <w:lvlJc w:val="left"/>
      <w:pPr>
        <w:tabs>
          <w:tab w:val="num" w:pos="700"/>
        </w:tabs>
        <w:ind w:left="717" w:hanging="357"/>
      </w:pPr>
      <w:rPr>
        <w:rFonts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6EB6E9E"/>
    <w:multiLevelType w:val="hybridMultilevel"/>
    <w:tmpl w:val="B016BD4E"/>
    <w:lvl w:ilvl="0" w:tplc="FE7A4774">
      <w:start w:val="1"/>
      <w:numFmt w:val="decimal"/>
      <w:lvlText w:val="%1."/>
      <w:lvlJc w:val="left"/>
      <w:pPr>
        <w:tabs>
          <w:tab w:val="num" w:pos="360"/>
        </w:tabs>
        <w:ind w:left="340" w:hanging="340"/>
      </w:pPr>
      <w:rPr>
        <w:rFonts w:hint="default"/>
        <w:strike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663A98"/>
    <w:multiLevelType w:val="hybridMultilevel"/>
    <w:tmpl w:val="114AC2CE"/>
    <w:lvl w:ilvl="0" w:tplc="3964405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267F78"/>
    <w:multiLevelType w:val="hybridMultilevel"/>
    <w:tmpl w:val="E684E40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9F9144F"/>
    <w:multiLevelType w:val="hybridMultilevel"/>
    <w:tmpl w:val="BD7E14DC"/>
    <w:lvl w:ilvl="0" w:tplc="04150011">
      <w:start w:val="1"/>
      <w:numFmt w:val="decimal"/>
      <w:lvlText w:val="%1)"/>
      <w:lvlJc w:val="left"/>
      <w:pPr>
        <w:tabs>
          <w:tab w:val="num" w:pos="1068"/>
        </w:tabs>
        <w:ind w:left="1068" w:hanging="360"/>
      </w:pPr>
      <w:rPr>
        <w:rFonts w:hint="default"/>
      </w:rPr>
    </w:lvl>
    <w:lvl w:ilvl="1" w:tplc="EB722E8C">
      <w:start w:val="1"/>
      <w:numFmt w:val="decimal"/>
      <w:lvlText w:val="%2."/>
      <w:lvlJc w:val="left"/>
      <w:pPr>
        <w:tabs>
          <w:tab w:val="num" w:pos="1788"/>
        </w:tabs>
        <w:ind w:left="1768" w:hanging="34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5" w15:restartNumberingAfterBreak="0">
    <w:nsid w:val="79FD2B9F"/>
    <w:multiLevelType w:val="hybridMultilevel"/>
    <w:tmpl w:val="10200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4E4564"/>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7B677DFE"/>
    <w:multiLevelType w:val="hybridMultilevel"/>
    <w:tmpl w:val="A0EE4378"/>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34"/>
  </w:num>
  <w:num w:numId="3">
    <w:abstractNumId w:val="38"/>
  </w:num>
  <w:num w:numId="4">
    <w:abstractNumId w:val="29"/>
  </w:num>
  <w:num w:numId="5">
    <w:abstractNumId w:val="49"/>
  </w:num>
  <w:num w:numId="6">
    <w:abstractNumId w:val="26"/>
  </w:num>
  <w:num w:numId="7">
    <w:abstractNumId w:val="56"/>
  </w:num>
  <w:num w:numId="8">
    <w:abstractNumId w:val="60"/>
  </w:num>
  <w:num w:numId="9">
    <w:abstractNumId w:val="7"/>
  </w:num>
  <w:num w:numId="10">
    <w:abstractNumId w:val="2"/>
  </w:num>
  <w:num w:numId="11">
    <w:abstractNumId w:val="62"/>
  </w:num>
  <w:num w:numId="12">
    <w:abstractNumId w:val="19"/>
  </w:num>
  <w:num w:numId="13">
    <w:abstractNumId w:val="53"/>
  </w:num>
  <w:num w:numId="14">
    <w:abstractNumId w:val="20"/>
  </w:num>
  <w:num w:numId="15">
    <w:abstractNumId w:val="54"/>
  </w:num>
  <w:num w:numId="16">
    <w:abstractNumId w:val="42"/>
  </w:num>
  <w:num w:numId="17">
    <w:abstractNumId w:val="3"/>
  </w:num>
  <w:num w:numId="18">
    <w:abstractNumId w:val="46"/>
  </w:num>
  <w:num w:numId="19">
    <w:abstractNumId w:val="40"/>
  </w:num>
  <w:num w:numId="20">
    <w:abstractNumId w:val="16"/>
  </w:num>
  <w:num w:numId="21">
    <w:abstractNumId w:val="36"/>
  </w:num>
  <w:num w:numId="22">
    <w:abstractNumId w:val="33"/>
  </w:num>
  <w:num w:numId="23">
    <w:abstractNumId w:val="58"/>
  </w:num>
  <w:num w:numId="24">
    <w:abstractNumId w:val="50"/>
  </w:num>
  <w:num w:numId="25">
    <w:abstractNumId w:val="43"/>
  </w:num>
  <w:num w:numId="26">
    <w:abstractNumId w:val="55"/>
  </w:num>
  <w:num w:numId="27">
    <w:abstractNumId w:val="14"/>
  </w:num>
  <w:num w:numId="28">
    <w:abstractNumId w:val="52"/>
  </w:num>
  <w:num w:numId="29">
    <w:abstractNumId w:val="45"/>
  </w:num>
  <w:num w:numId="30">
    <w:abstractNumId w:val="66"/>
  </w:num>
  <w:num w:numId="31">
    <w:abstractNumId w:val="1"/>
  </w:num>
  <w:num w:numId="32">
    <w:abstractNumId w:val="24"/>
  </w:num>
  <w:num w:numId="33">
    <w:abstractNumId w:val="65"/>
  </w:num>
  <w:num w:numId="34">
    <w:abstractNumId w:val="48"/>
  </w:num>
  <w:num w:numId="35">
    <w:abstractNumId w:val="31"/>
  </w:num>
  <w:num w:numId="36">
    <w:abstractNumId w:val="51"/>
  </w:num>
  <w:num w:numId="37">
    <w:abstractNumId w:val="6"/>
  </w:num>
  <w:num w:numId="38">
    <w:abstractNumId w:val="27"/>
  </w:num>
  <w:num w:numId="39">
    <w:abstractNumId w:val="30"/>
  </w:num>
  <w:num w:numId="40">
    <w:abstractNumId w:val="15"/>
  </w:num>
  <w:num w:numId="41">
    <w:abstractNumId w:val="32"/>
  </w:num>
  <w:num w:numId="42">
    <w:abstractNumId w:val="4"/>
  </w:num>
  <w:num w:numId="43">
    <w:abstractNumId w:val="59"/>
  </w:num>
  <w:num w:numId="44">
    <w:abstractNumId w:val="64"/>
  </w:num>
  <w:num w:numId="45">
    <w:abstractNumId w:val="44"/>
  </w:num>
  <w:num w:numId="46">
    <w:abstractNumId w:val="11"/>
  </w:num>
  <w:num w:numId="47">
    <w:abstractNumId w:val="28"/>
  </w:num>
  <w:num w:numId="48">
    <w:abstractNumId w:val="22"/>
  </w:num>
  <w:num w:numId="49">
    <w:abstractNumId w:val="47"/>
  </w:num>
  <w:num w:numId="50">
    <w:abstractNumId w:val="18"/>
  </w:num>
  <w:num w:numId="51">
    <w:abstractNumId w:val="9"/>
  </w:num>
  <w:num w:numId="52">
    <w:abstractNumId w:val="5"/>
  </w:num>
  <w:num w:numId="53">
    <w:abstractNumId w:val="61"/>
  </w:num>
  <w:num w:numId="54">
    <w:abstractNumId w:val="39"/>
  </w:num>
  <w:num w:numId="55">
    <w:abstractNumId w:val="57"/>
  </w:num>
  <w:num w:numId="56">
    <w:abstractNumId w:val="13"/>
  </w:num>
  <w:num w:numId="57">
    <w:abstractNumId w:val="67"/>
  </w:num>
  <w:num w:numId="58">
    <w:abstractNumId w:val="21"/>
  </w:num>
  <w:num w:numId="59">
    <w:abstractNumId w:val="63"/>
  </w:num>
  <w:num w:numId="60">
    <w:abstractNumId w:val="23"/>
  </w:num>
  <w:num w:numId="61">
    <w:abstractNumId w:val="25"/>
  </w:num>
  <w:num w:numId="62">
    <w:abstractNumId w:val="35"/>
  </w:num>
  <w:num w:numId="63">
    <w:abstractNumId w:val="37"/>
  </w:num>
  <w:num w:numId="64">
    <w:abstractNumId w:val="41"/>
  </w:num>
  <w:num w:numId="65">
    <w:abstractNumId w:val="17"/>
  </w:num>
  <w:num w:numId="66">
    <w:abstractNumId w:val="12"/>
  </w:num>
  <w:num w:numId="67">
    <w:abstractNumId w:val="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ymon Janota">
    <w15:presenceInfo w15:providerId="AD" w15:userId="S::szymon.janota@uj.edu.pl::f82e6752-6d02-4d04-99bf-7eb243476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60"/>
    <w:rsid w:val="0000054F"/>
    <w:rsid w:val="00001F00"/>
    <w:rsid w:val="00005584"/>
    <w:rsid w:val="00006826"/>
    <w:rsid w:val="000070BC"/>
    <w:rsid w:val="00012754"/>
    <w:rsid w:val="00024B3C"/>
    <w:rsid w:val="00025A74"/>
    <w:rsid w:val="00031956"/>
    <w:rsid w:val="00032FC4"/>
    <w:rsid w:val="000354F3"/>
    <w:rsid w:val="00037A14"/>
    <w:rsid w:val="000412A2"/>
    <w:rsid w:val="0004139A"/>
    <w:rsid w:val="0004243D"/>
    <w:rsid w:val="00043052"/>
    <w:rsid w:val="00046CEE"/>
    <w:rsid w:val="00050004"/>
    <w:rsid w:val="000517F3"/>
    <w:rsid w:val="00054A18"/>
    <w:rsid w:val="00061C91"/>
    <w:rsid w:val="00061ED7"/>
    <w:rsid w:val="00065FFA"/>
    <w:rsid w:val="00073D0F"/>
    <w:rsid w:val="000746DA"/>
    <w:rsid w:val="0007483B"/>
    <w:rsid w:val="000775BE"/>
    <w:rsid w:val="000828F6"/>
    <w:rsid w:val="00083E04"/>
    <w:rsid w:val="00084923"/>
    <w:rsid w:val="00086B1F"/>
    <w:rsid w:val="000932B0"/>
    <w:rsid w:val="000935F1"/>
    <w:rsid w:val="00096E70"/>
    <w:rsid w:val="000978CE"/>
    <w:rsid w:val="000A0F1D"/>
    <w:rsid w:val="000A317F"/>
    <w:rsid w:val="000A66D6"/>
    <w:rsid w:val="000B331D"/>
    <w:rsid w:val="000C3EED"/>
    <w:rsid w:val="000C6CFF"/>
    <w:rsid w:val="000C73C4"/>
    <w:rsid w:val="000D28B0"/>
    <w:rsid w:val="000D4E33"/>
    <w:rsid w:val="000E21C5"/>
    <w:rsid w:val="000E63D1"/>
    <w:rsid w:val="000E7FBC"/>
    <w:rsid w:val="000F28FF"/>
    <w:rsid w:val="000F4344"/>
    <w:rsid w:val="000F738B"/>
    <w:rsid w:val="00121FD3"/>
    <w:rsid w:val="00123002"/>
    <w:rsid w:val="00135F60"/>
    <w:rsid w:val="0014725B"/>
    <w:rsid w:val="00147DEE"/>
    <w:rsid w:val="00152245"/>
    <w:rsid w:val="001528CE"/>
    <w:rsid w:val="00152CE9"/>
    <w:rsid w:val="00154BDB"/>
    <w:rsid w:val="00155B85"/>
    <w:rsid w:val="001708E6"/>
    <w:rsid w:val="00171D9A"/>
    <w:rsid w:val="00171E4E"/>
    <w:rsid w:val="001724BF"/>
    <w:rsid w:val="0017621D"/>
    <w:rsid w:val="001948D6"/>
    <w:rsid w:val="001A11C9"/>
    <w:rsid w:val="001A38CE"/>
    <w:rsid w:val="001A7D1D"/>
    <w:rsid w:val="001B27B4"/>
    <w:rsid w:val="001C2D3A"/>
    <w:rsid w:val="001C5E0E"/>
    <w:rsid w:val="001D182B"/>
    <w:rsid w:val="001D3F55"/>
    <w:rsid w:val="001D40B0"/>
    <w:rsid w:val="001D4FD7"/>
    <w:rsid w:val="001D5D84"/>
    <w:rsid w:val="001E24B7"/>
    <w:rsid w:val="001E63BF"/>
    <w:rsid w:val="001F02FC"/>
    <w:rsid w:val="001F0518"/>
    <w:rsid w:val="001F4232"/>
    <w:rsid w:val="00200E0F"/>
    <w:rsid w:val="002052E0"/>
    <w:rsid w:val="00207955"/>
    <w:rsid w:val="002108DD"/>
    <w:rsid w:val="00212E4E"/>
    <w:rsid w:val="00214E40"/>
    <w:rsid w:val="00223356"/>
    <w:rsid w:val="00224DE4"/>
    <w:rsid w:val="002308E1"/>
    <w:rsid w:val="00235166"/>
    <w:rsid w:val="00235E76"/>
    <w:rsid w:val="002407AB"/>
    <w:rsid w:val="0024201E"/>
    <w:rsid w:val="00250E9B"/>
    <w:rsid w:val="00252686"/>
    <w:rsid w:val="00252706"/>
    <w:rsid w:val="00252E56"/>
    <w:rsid w:val="00257692"/>
    <w:rsid w:val="00257DE5"/>
    <w:rsid w:val="00262858"/>
    <w:rsid w:val="002718B5"/>
    <w:rsid w:val="00272EB2"/>
    <w:rsid w:val="002746F8"/>
    <w:rsid w:val="00275A5D"/>
    <w:rsid w:val="00275D4B"/>
    <w:rsid w:val="00287830"/>
    <w:rsid w:val="00293A15"/>
    <w:rsid w:val="00294C61"/>
    <w:rsid w:val="002A632C"/>
    <w:rsid w:val="002A697E"/>
    <w:rsid w:val="002C6A3D"/>
    <w:rsid w:val="002C7016"/>
    <w:rsid w:val="002D1C27"/>
    <w:rsid w:val="002D568E"/>
    <w:rsid w:val="002E070B"/>
    <w:rsid w:val="002E3B81"/>
    <w:rsid w:val="002F0F9B"/>
    <w:rsid w:val="002F1A39"/>
    <w:rsid w:val="002F2285"/>
    <w:rsid w:val="002F28C5"/>
    <w:rsid w:val="002F3F41"/>
    <w:rsid w:val="002F542E"/>
    <w:rsid w:val="003014CF"/>
    <w:rsid w:val="00302B36"/>
    <w:rsid w:val="0031012B"/>
    <w:rsid w:val="00313BA4"/>
    <w:rsid w:val="00322096"/>
    <w:rsid w:val="00322EE0"/>
    <w:rsid w:val="00325323"/>
    <w:rsid w:val="00327801"/>
    <w:rsid w:val="00334A03"/>
    <w:rsid w:val="003369F6"/>
    <w:rsid w:val="00342E62"/>
    <w:rsid w:val="003502F9"/>
    <w:rsid w:val="003525C5"/>
    <w:rsid w:val="00353D9A"/>
    <w:rsid w:val="0035418B"/>
    <w:rsid w:val="00360ACA"/>
    <w:rsid w:val="00361738"/>
    <w:rsid w:val="0036498C"/>
    <w:rsid w:val="003702B5"/>
    <w:rsid w:val="0037046B"/>
    <w:rsid w:val="00380E89"/>
    <w:rsid w:val="003812F5"/>
    <w:rsid w:val="0038385F"/>
    <w:rsid w:val="00385CA3"/>
    <w:rsid w:val="00391F82"/>
    <w:rsid w:val="003A1A65"/>
    <w:rsid w:val="003A55EE"/>
    <w:rsid w:val="003A5C35"/>
    <w:rsid w:val="003B1E57"/>
    <w:rsid w:val="003B376B"/>
    <w:rsid w:val="003B3D76"/>
    <w:rsid w:val="003B4D9B"/>
    <w:rsid w:val="003B4EDD"/>
    <w:rsid w:val="003B6A64"/>
    <w:rsid w:val="003C4197"/>
    <w:rsid w:val="003C4E84"/>
    <w:rsid w:val="003C6D17"/>
    <w:rsid w:val="003C7866"/>
    <w:rsid w:val="003C7C21"/>
    <w:rsid w:val="003CF6A3"/>
    <w:rsid w:val="003D0491"/>
    <w:rsid w:val="003D33CB"/>
    <w:rsid w:val="003D3C25"/>
    <w:rsid w:val="003D4FDD"/>
    <w:rsid w:val="003D5AA3"/>
    <w:rsid w:val="003D70E6"/>
    <w:rsid w:val="003E419C"/>
    <w:rsid w:val="003E49EB"/>
    <w:rsid w:val="003E6DFA"/>
    <w:rsid w:val="003F78E8"/>
    <w:rsid w:val="00400974"/>
    <w:rsid w:val="00403A47"/>
    <w:rsid w:val="0040591B"/>
    <w:rsid w:val="00406C54"/>
    <w:rsid w:val="004101F3"/>
    <w:rsid w:val="00414E8D"/>
    <w:rsid w:val="00415738"/>
    <w:rsid w:val="004159CF"/>
    <w:rsid w:val="004167D7"/>
    <w:rsid w:val="00416DF6"/>
    <w:rsid w:val="00421CBC"/>
    <w:rsid w:val="0042560B"/>
    <w:rsid w:val="004265C3"/>
    <w:rsid w:val="00427C7E"/>
    <w:rsid w:val="0043083E"/>
    <w:rsid w:val="0043251F"/>
    <w:rsid w:val="004347E8"/>
    <w:rsid w:val="004354DA"/>
    <w:rsid w:val="00440F0C"/>
    <w:rsid w:val="00440FAF"/>
    <w:rsid w:val="00443770"/>
    <w:rsid w:val="00445963"/>
    <w:rsid w:val="004467AB"/>
    <w:rsid w:val="004511C0"/>
    <w:rsid w:val="00452433"/>
    <w:rsid w:val="00452F35"/>
    <w:rsid w:val="00461B12"/>
    <w:rsid w:val="004647F8"/>
    <w:rsid w:val="0047014E"/>
    <w:rsid w:val="004708C3"/>
    <w:rsid w:val="00472817"/>
    <w:rsid w:val="00472EFC"/>
    <w:rsid w:val="00475D9C"/>
    <w:rsid w:val="0047684A"/>
    <w:rsid w:val="004814F6"/>
    <w:rsid w:val="0048499E"/>
    <w:rsid w:val="004870AF"/>
    <w:rsid w:val="00493933"/>
    <w:rsid w:val="0049521E"/>
    <w:rsid w:val="00497052"/>
    <w:rsid w:val="004A29F0"/>
    <w:rsid w:val="004A39E8"/>
    <w:rsid w:val="004A5C07"/>
    <w:rsid w:val="004C25FD"/>
    <w:rsid w:val="004C3991"/>
    <w:rsid w:val="004C7A2E"/>
    <w:rsid w:val="004D3073"/>
    <w:rsid w:val="004E155A"/>
    <w:rsid w:val="004E5B89"/>
    <w:rsid w:val="004F0AB3"/>
    <w:rsid w:val="004F24A6"/>
    <w:rsid w:val="004F4F64"/>
    <w:rsid w:val="004F555D"/>
    <w:rsid w:val="004F79EC"/>
    <w:rsid w:val="005022F5"/>
    <w:rsid w:val="005114A5"/>
    <w:rsid w:val="00515BB2"/>
    <w:rsid w:val="00515CE1"/>
    <w:rsid w:val="00523D3B"/>
    <w:rsid w:val="005247EC"/>
    <w:rsid w:val="005422B5"/>
    <w:rsid w:val="0054267F"/>
    <w:rsid w:val="00550813"/>
    <w:rsid w:val="00553A72"/>
    <w:rsid w:val="0055579A"/>
    <w:rsid w:val="00557FF4"/>
    <w:rsid w:val="00565BAD"/>
    <w:rsid w:val="00566504"/>
    <w:rsid w:val="00566BD8"/>
    <w:rsid w:val="005703E6"/>
    <w:rsid w:val="00572ADE"/>
    <w:rsid w:val="00580922"/>
    <w:rsid w:val="00595330"/>
    <w:rsid w:val="00597360"/>
    <w:rsid w:val="00597EF0"/>
    <w:rsid w:val="005A00C7"/>
    <w:rsid w:val="005A1FF8"/>
    <w:rsid w:val="005A6D94"/>
    <w:rsid w:val="005B08E9"/>
    <w:rsid w:val="005B421B"/>
    <w:rsid w:val="005B433A"/>
    <w:rsid w:val="005B61D1"/>
    <w:rsid w:val="005B6462"/>
    <w:rsid w:val="005B6898"/>
    <w:rsid w:val="005B7C97"/>
    <w:rsid w:val="005C00DD"/>
    <w:rsid w:val="005C0E43"/>
    <w:rsid w:val="005C1D62"/>
    <w:rsid w:val="005D2200"/>
    <w:rsid w:val="005D4714"/>
    <w:rsid w:val="005D4A82"/>
    <w:rsid w:val="005E03A3"/>
    <w:rsid w:val="005E21AD"/>
    <w:rsid w:val="005E4AA5"/>
    <w:rsid w:val="005E6108"/>
    <w:rsid w:val="005E6114"/>
    <w:rsid w:val="005E6389"/>
    <w:rsid w:val="005F78BC"/>
    <w:rsid w:val="00601560"/>
    <w:rsid w:val="006017F9"/>
    <w:rsid w:val="006037FC"/>
    <w:rsid w:val="00606BDE"/>
    <w:rsid w:val="00607B31"/>
    <w:rsid w:val="00613E17"/>
    <w:rsid w:val="0061409B"/>
    <w:rsid w:val="006146FA"/>
    <w:rsid w:val="00620021"/>
    <w:rsid w:val="0062257A"/>
    <w:rsid w:val="006338B5"/>
    <w:rsid w:val="00640F6A"/>
    <w:rsid w:val="006425EA"/>
    <w:rsid w:val="00643B33"/>
    <w:rsid w:val="00646AA4"/>
    <w:rsid w:val="00647771"/>
    <w:rsid w:val="006511E4"/>
    <w:rsid w:val="00651735"/>
    <w:rsid w:val="0065393A"/>
    <w:rsid w:val="006558B1"/>
    <w:rsid w:val="0065735B"/>
    <w:rsid w:val="00657E6A"/>
    <w:rsid w:val="00660114"/>
    <w:rsid w:val="006620E2"/>
    <w:rsid w:val="00664317"/>
    <w:rsid w:val="006701C0"/>
    <w:rsid w:val="0068139B"/>
    <w:rsid w:val="00682207"/>
    <w:rsid w:val="00685366"/>
    <w:rsid w:val="00686DD7"/>
    <w:rsid w:val="00687657"/>
    <w:rsid w:val="00687D14"/>
    <w:rsid w:val="00692030"/>
    <w:rsid w:val="00694142"/>
    <w:rsid w:val="006A5412"/>
    <w:rsid w:val="006A7E1A"/>
    <w:rsid w:val="006B0EB3"/>
    <w:rsid w:val="006B2FDC"/>
    <w:rsid w:val="006C0319"/>
    <w:rsid w:val="006C3585"/>
    <w:rsid w:val="006D5AF0"/>
    <w:rsid w:val="006D642C"/>
    <w:rsid w:val="006E1944"/>
    <w:rsid w:val="006E2795"/>
    <w:rsid w:val="006E49BD"/>
    <w:rsid w:val="006E670D"/>
    <w:rsid w:val="006F2ABC"/>
    <w:rsid w:val="006F5E09"/>
    <w:rsid w:val="00702CBE"/>
    <w:rsid w:val="00712F4F"/>
    <w:rsid w:val="0071582E"/>
    <w:rsid w:val="00716409"/>
    <w:rsid w:val="007177FE"/>
    <w:rsid w:val="00727BE9"/>
    <w:rsid w:val="00736D35"/>
    <w:rsid w:val="00737A09"/>
    <w:rsid w:val="00741AFC"/>
    <w:rsid w:val="0074253E"/>
    <w:rsid w:val="0075089E"/>
    <w:rsid w:val="007509E5"/>
    <w:rsid w:val="00752950"/>
    <w:rsid w:val="00755B3D"/>
    <w:rsid w:val="00756267"/>
    <w:rsid w:val="00763A95"/>
    <w:rsid w:val="007658E6"/>
    <w:rsid w:val="00765FC8"/>
    <w:rsid w:val="007705BC"/>
    <w:rsid w:val="00772173"/>
    <w:rsid w:val="007841A1"/>
    <w:rsid w:val="007843B5"/>
    <w:rsid w:val="00793FC2"/>
    <w:rsid w:val="0079632C"/>
    <w:rsid w:val="007A69D4"/>
    <w:rsid w:val="007B6F25"/>
    <w:rsid w:val="007C0C5C"/>
    <w:rsid w:val="007C32FB"/>
    <w:rsid w:val="007C55DD"/>
    <w:rsid w:val="007C6393"/>
    <w:rsid w:val="007C6FC8"/>
    <w:rsid w:val="007C7650"/>
    <w:rsid w:val="007D077A"/>
    <w:rsid w:val="007D0F4D"/>
    <w:rsid w:val="007D1A08"/>
    <w:rsid w:val="007D37BF"/>
    <w:rsid w:val="007D6EC7"/>
    <w:rsid w:val="007E0F66"/>
    <w:rsid w:val="007E395F"/>
    <w:rsid w:val="007E5D6B"/>
    <w:rsid w:val="007F3A7C"/>
    <w:rsid w:val="007F4C74"/>
    <w:rsid w:val="007F646C"/>
    <w:rsid w:val="00800473"/>
    <w:rsid w:val="008019B4"/>
    <w:rsid w:val="00803574"/>
    <w:rsid w:val="00803E90"/>
    <w:rsid w:val="00806320"/>
    <w:rsid w:val="00810FBC"/>
    <w:rsid w:val="0081725F"/>
    <w:rsid w:val="00817DD1"/>
    <w:rsid w:val="008218EB"/>
    <w:rsid w:val="0082296F"/>
    <w:rsid w:val="00823C20"/>
    <w:rsid w:val="008251C6"/>
    <w:rsid w:val="00825727"/>
    <w:rsid w:val="00832602"/>
    <w:rsid w:val="00836457"/>
    <w:rsid w:val="008364DA"/>
    <w:rsid w:val="00837926"/>
    <w:rsid w:val="008435C6"/>
    <w:rsid w:val="00844564"/>
    <w:rsid w:val="00855B4E"/>
    <w:rsid w:val="00857EED"/>
    <w:rsid w:val="00860027"/>
    <w:rsid w:val="00860437"/>
    <w:rsid w:val="00860538"/>
    <w:rsid w:val="00864623"/>
    <w:rsid w:val="00865C44"/>
    <w:rsid w:val="00871516"/>
    <w:rsid w:val="00873026"/>
    <w:rsid w:val="008767E5"/>
    <w:rsid w:val="0088023D"/>
    <w:rsid w:val="00883E6B"/>
    <w:rsid w:val="00887FBB"/>
    <w:rsid w:val="00892B66"/>
    <w:rsid w:val="00896C16"/>
    <w:rsid w:val="008A0B90"/>
    <w:rsid w:val="008A10EF"/>
    <w:rsid w:val="008A6CB7"/>
    <w:rsid w:val="008A6F27"/>
    <w:rsid w:val="008B0A8C"/>
    <w:rsid w:val="008B2FD7"/>
    <w:rsid w:val="008B4088"/>
    <w:rsid w:val="008B5360"/>
    <w:rsid w:val="008B5B92"/>
    <w:rsid w:val="008B694B"/>
    <w:rsid w:val="008C1CA0"/>
    <w:rsid w:val="008C3352"/>
    <w:rsid w:val="008C41CA"/>
    <w:rsid w:val="008D4FFD"/>
    <w:rsid w:val="008D5ABE"/>
    <w:rsid w:val="008D6667"/>
    <w:rsid w:val="008D6816"/>
    <w:rsid w:val="008E0F75"/>
    <w:rsid w:val="008E149A"/>
    <w:rsid w:val="008E408E"/>
    <w:rsid w:val="008E438C"/>
    <w:rsid w:val="008E4807"/>
    <w:rsid w:val="008E52AF"/>
    <w:rsid w:val="008F12B9"/>
    <w:rsid w:val="008F16A8"/>
    <w:rsid w:val="008F3EAB"/>
    <w:rsid w:val="008F4744"/>
    <w:rsid w:val="00904D21"/>
    <w:rsid w:val="00905F8C"/>
    <w:rsid w:val="00915471"/>
    <w:rsid w:val="009154F7"/>
    <w:rsid w:val="00916FD8"/>
    <w:rsid w:val="00917D15"/>
    <w:rsid w:val="00921CEF"/>
    <w:rsid w:val="00925B6B"/>
    <w:rsid w:val="00931CAF"/>
    <w:rsid w:val="00932FA3"/>
    <w:rsid w:val="00933869"/>
    <w:rsid w:val="00934CDE"/>
    <w:rsid w:val="00940628"/>
    <w:rsid w:val="00945E0F"/>
    <w:rsid w:val="00950122"/>
    <w:rsid w:val="00952143"/>
    <w:rsid w:val="0095234F"/>
    <w:rsid w:val="00952A36"/>
    <w:rsid w:val="00954C77"/>
    <w:rsid w:val="00964BE7"/>
    <w:rsid w:val="009704C1"/>
    <w:rsid w:val="00970B66"/>
    <w:rsid w:val="00976325"/>
    <w:rsid w:val="009769A1"/>
    <w:rsid w:val="0098442F"/>
    <w:rsid w:val="00984C23"/>
    <w:rsid w:val="00984D14"/>
    <w:rsid w:val="0098677B"/>
    <w:rsid w:val="00986AEA"/>
    <w:rsid w:val="00986FFC"/>
    <w:rsid w:val="00994278"/>
    <w:rsid w:val="00996615"/>
    <w:rsid w:val="009A3C31"/>
    <w:rsid w:val="009A3F2D"/>
    <w:rsid w:val="009B0E8F"/>
    <w:rsid w:val="009B47D1"/>
    <w:rsid w:val="009B4E7E"/>
    <w:rsid w:val="009B68D1"/>
    <w:rsid w:val="009C09FC"/>
    <w:rsid w:val="009C2289"/>
    <w:rsid w:val="009C308C"/>
    <w:rsid w:val="009C5D08"/>
    <w:rsid w:val="009C6502"/>
    <w:rsid w:val="009C6DD0"/>
    <w:rsid w:val="009C7302"/>
    <w:rsid w:val="009D359F"/>
    <w:rsid w:val="009D6B23"/>
    <w:rsid w:val="009E7580"/>
    <w:rsid w:val="009F0B57"/>
    <w:rsid w:val="009F0E93"/>
    <w:rsid w:val="009F2602"/>
    <w:rsid w:val="009F2675"/>
    <w:rsid w:val="009F58EF"/>
    <w:rsid w:val="009F5C81"/>
    <w:rsid w:val="00A00834"/>
    <w:rsid w:val="00A07859"/>
    <w:rsid w:val="00A100C0"/>
    <w:rsid w:val="00A101CE"/>
    <w:rsid w:val="00A15B74"/>
    <w:rsid w:val="00A15EE7"/>
    <w:rsid w:val="00A16B8F"/>
    <w:rsid w:val="00A1796C"/>
    <w:rsid w:val="00A20A5B"/>
    <w:rsid w:val="00A21E3C"/>
    <w:rsid w:val="00A230BC"/>
    <w:rsid w:val="00A2335B"/>
    <w:rsid w:val="00A25100"/>
    <w:rsid w:val="00A2677F"/>
    <w:rsid w:val="00A3262F"/>
    <w:rsid w:val="00A3526F"/>
    <w:rsid w:val="00A3684C"/>
    <w:rsid w:val="00A36C3C"/>
    <w:rsid w:val="00A402F3"/>
    <w:rsid w:val="00A43305"/>
    <w:rsid w:val="00A52339"/>
    <w:rsid w:val="00A5591F"/>
    <w:rsid w:val="00A60010"/>
    <w:rsid w:val="00A61BDF"/>
    <w:rsid w:val="00A652D3"/>
    <w:rsid w:val="00A7091B"/>
    <w:rsid w:val="00A71BA4"/>
    <w:rsid w:val="00A72460"/>
    <w:rsid w:val="00A73DE4"/>
    <w:rsid w:val="00A74F88"/>
    <w:rsid w:val="00A776C6"/>
    <w:rsid w:val="00A80521"/>
    <w:rsid w:val="00A81CBD"/>
    <w:rsid w:val="00A84E94"/>
    <w:rsid w:val="00A90D5C"/>
    <w:rsid w:val="00A90E30"/>
    <w:rsid w:val="00A90FF0"/>
    <w:rsid w:val="00A92C31"/>
    <w:rsid w:val="00A94BE1"/>
    <w:rsid w:val="00A9576C"/>
    <w:rsid w:val="00A971E1"/>
    <w:rsid w:val="00AA0E2D"/>
    <w:rsid w:val="00AA345D"/>
    <w:rsid w:val="00AA42B1"/>
    <w:rsid w:val="00AA5B8D"/>
    <w:rsid w:val="00AB0035"/>
    <w:rsid w:val="00AB06BF"/>
    <w:rsid w:val="00AB0D67"/>
    <w:rsid w:val="00AB44B0"/>
    <w:rsid w:val="00AB5193"/>
    <w:rsid w:val="00AC4B8B"/>
    <w:rsid w:val="00AD0C58"/>
    <w:rsid w:val="00AD3CC8"/>
    <w:rsid w:val="00AE208B"/>
    <w:rsid w:val="00AE392B"/>
    <w:rsid w:val="00AE79BA"/>
    <w:rsid w:val="00AF1156"/>
    <w:rsid w:val="00AF1598"/>
    <w:rsid w:val="00AF1963"/>
    <w:rsid w:val="00AF1D17"/>
    <w:rsid w:val="00AF5B12"/>
    <w:rsid w:val="00B00A4B"/>
    <w:rsid w:val="00B01EFF"/>
    <w:rsid w:val="00B03A3C"/>
    <w:rsid w:val="00B04B34"/>
    <w:rsid w:val="00B04D4E"/>
    <w:rsid w:val="00B07492"/>
    <w:rsid w:val="00B17305"/>
    <w:rsid w:val="00B17383"/>
    <w:rsid w:val="00B20B02"/>
    <w:rsid w:val="00B25BA0"/>
    <w:rsid w:val="00B26828"/>
    <w:rsid w:val="00B3175B"/>
    <w:rsid w:val="00B423F1"/>
    <w:rsid w:val="00B4542C"/>
    <w:rsid w:val="00B464CA"/>
    <w:rsid w:val="00B50AD6"/>
    <w:rsid w:val="00B518A1"/>
    <w:rsid w:val="00B74772"/>
    <w:rsid w:val="00B76D35"/>
    <w:rsid w:val="00B77335"/>
    <w:rsid w:val="00B77597"/>
    <w:rsid w:val="00B7777D"/>
    <w:rsid w:val="00B85070"/>
    <w:rsid w:val="00B8602F"/>
    <w:rsid w:val="00B87B61"/>
    <w:rsid w:val="00B9469C"/>
    <w:rsid w:val="00BA2BA2"/>
    <w:rsid w:val="00BA4835"/>
    <w:rsid w:val="00BB170E"/>
    <w:rsid w:val="00BB2348"/>
    <w:rsid w:val="00BB64A5"/>
    <w:rsid w:val="00BC0859"/>
    <w:rsid w:val="00BC3B58"/>
    <w:rsid w:val="00BC4A76"/>
    <w:rsid w:val="00BE032D"/>
    <w:rsid w:val="00BE2F1E"/>
    <w:rsid w:val="00BE54A4"/>
    <w:rsid w:val="00BF13EB"/>
    <w:rsid w:val="00BF49DE"/>
    <w:rsid w:val="00BF59A9"/>
    <w:rsid w:val="00BF5FCD"/>
    <w:rsid w:val="00C13CF4"/>
    <w:rsid w:val="00C13EE3"/>
    <w:rsid w:val="00C14AF8"/>
    <w:rsid w:val="00C20A2C"/>
    <w:rsid w:val="00C22872"/>
    <w:rsid w:val="00C30D59"/>
    <w:rsid w:val="00C31789"/>
    <w:rsid w:val="00C34F26"/>
    <w:rsid w:val="00C3568E"/>
    <w:rsid w:val="00C3623A"/>
    <w:rsid w:val="00C36350"/>
    <w:rsid w:val="00C377DC"/>
    <w:rsid w:val="00C47FD6"/>
    <w:rsid w:val="00C55FF3"/>
    <w:rsid w:val="00C6039D"/>
    <w:rsid w:val="00C652BF"/>
    <w:rsid w:val="00C733D8"/>
    <w:rsid w:val="00C74602"/>
    <w:rsid w:val="00C81834"/>
    <w:rsid w:val="00C81B9F"/>
    <w:rsid w:val="00C863C2"/>
    <w:rsid w:val="00C86DBA"/>
    <w:rsid w:val="00C939DB"/>
    <w:rsid w:val="00C96B56"/>
    <w:rsid w:val="00C976E1"/>
    <w:rsid w:val="00CA08BB"/>
    <w:rsid w:val="00CA401E"/>
    <w:rsid w:val="00CA61E3"/>
    <w:rsid w:val="00CA64DB"/>
    <w:rsid w:val="00CB3C73"/>
    <w:rsid w:val="00CB4177"/>
    <w:rsid w:val="00CB52E5"/>
    <w:rsid w:val="00CB7001"/>
    <w:rsid w:val="00CC1E89"/>
    <w:rsid w:val="00CC42B0"/>
    <w:rsid w:val="00CC5704"/>
    <w:rsid w:val="00CC733E"/>
    <w:rsid w:val="00CD023F"/>
    <w:rsid w:val="00CD3934"/>
    <w:rsid w:val="00CE2D83"/>
    <w:rsid w:val="00CE316F"/>
    <w:rsid w:val="00CE6190"/>
    <w:rsid w:val="00CE7083"/>
    <w:rsid w:val="00CF2F27"/>
    <w:rsid w:val="00CF56A0"/>
    <w:rsid w:val="00CF5A7C"/>
    <w:rsid w:val="00CF656F"/>
    <w:rsid w:val="00D02F54"/>
    <w:rsid w:val="00D0479F"/>
    <w:rsid w:val="00D06D1A"/>
    <w:rsid w:val="00D10299"/>
    <w:rsid w:val="00D11118"/>
    <w:rsid w:val="00D21DFE"/>
    <w:rsid w:val="00D22779"/>
    <w:rsid w:val="00D22E52"/>
    <w:rsid w:val="00D23641"/>
    <w:rsid w:val="00D3720F"/>
    <w:rsid w:val="00D37AA6"/>
    <w:rsid w:val="00D403F8"/>
    <w:rsid w:val="00D41BFA"/>
    <w:rsid w:val="00D41E7D"/>
    <w:rsid w:val="00D43C16"/>
    <w:rsid w:val="00D45753"/>
    <w:rsid w:val="00D549EA"/>
    <w:rsid w:val="00D572C0"/>
    <w:rsid w:val="00D62874"/>
    <w:rsid w:val="00D645CF"/>
    <w:rsid w:val="00D70166"/>
    <w:rsid w:val="00D71370"/>
    <w:rsid w:val="00D733D1"/>
    <w:rsid w:val="00D765E6"/>
    <w:rsid w:val="00D76CAB"/>
    <w:rsid w:val="00D90F23"/>
    <w:rsid w:val="00D94EF1"/>
    <w:rsid w:val="00D964EA"/>
    <w:rsid w:val="00D97AF0"/>
    <w:rsid w:val="00DA0FE9"/>
    <w:rsid w:val="00DA1F63"/>
    <w:rsid w:val="00DB1F98"/>
    <w:rsid w:val="00DB2629"/>
    <w:rsid w:val="00DB44AD"/>
    <w:rsid w:val="00DB4675"/>
    <w:rsid w:val="00DB4EB3"/>
    <w:rsid w:val="00DC3AC9"/>
    <w:rsid w:val="00DD0FBC"/>
    <w:rsid w:val="00DD27DE"/>
    <w:rsid w:val="00DE18CB"/>
    <w:rsid w:val="00DE3946"/>
    <w:rsid w:val="00DE4377"/>
    <w:rsid w:val="00DE660A"/>
    <w:rsid w:val="00DE6DB1"/>
    <w:rsid w:val="00DF08D7"/>
    <w:rsid w:val="00DF2FF1"/>
    <w:rsid w:val="00E01213"/>
    <w:rsid w:val="00E04137"/>
    <w:rsid w:val="00E05BE7"/>
    <w:rsid w:val="00E077FF"/>
    <w:rsid w:val="00E07BF9"/>
    <w:rsid w:val="00E14D31"/>
    <w:rsid w:val="00E16F9A"/>
    <w:rsid w:val="00E17460"/>
    <w:rsid w:val="00E2424A"/>
    <w:rsid w:val="00E26553"/>
    <w:rsid w:val="00E31D54"/>
    <w:rsid w:val="00E3295F"/>
    <w:rsid w:val="00E3379A"/>
    <w:rsid w:val="00E3496F"/>
    <w:rsid w:val="00E6334B"/>
    <w:rsid w:val="00E66BA4"/>
    <w:rsid w:val="00E73EAC"/>
    <w:rsid w:val="00E750E9"/>
    <w:rsid w:val="00E81008"/>
    <w:rsid w:val="00E8146D"/>
    <w:rsid w:val="00E86A81"/>
    <w:rsid w:val="00E904A6"/>
    <w:rsid w:val="00E96154"/>
    <w:rsid w:val="00EA1CEB"/>
    <w:rsid w:val="00EA1E53"/>
    <w:rsid w:val="00EB0080"/>
    <w:rsid w:val="00EB3BA9"/>
    <w:rsid w:val="00EB4F7C"/>
    <w:rsid w:val="00EB6643"/>
    <w:rsid w:val="00EC5784"/>
    <w:rsid w:val="00ED3D28"/>
    <w:rsid w:val="00ED3F71"/>
    <w:rsid w:val="00ED40B0"/>
    <w:rsid w:val="00EE01D2"/>
    <w:rsid w:val="00EE6EDB"/>
    <w:rsid w:val="00EF2318"/>
    <w:rsid w:val="00EF2732"/>
    <w:rsid w:val="00EF4227"/>
    <w:rsid w:val="00EF4713"/>
    <w:rsid w:val="00EF5A94"/>
    <w:rsid w:val="00F01ABF"/>
    <w:rsid w:val="00F027EB"/>
    <w:rsid w:val="00F03170"/>
    <w:rsid w:val="00F13516"/>
    <w:rsid w:val="00F13CEF"/>
    <w:rsid w:val="00F1661B"/>
    <w:rsid w:val="00F2166B"/>
    <w:rsid w:val="00F24961"/>
    <w:rsid w:val="00F30B1B"/>
    <w:rsid w:val="00F35B8F"/>
    <w:rsid w:val="00F415CC"/>
    <w:rsid w:val="00F419F8"/>
    <w:rsid w:val="00F42E57"/>
    <w:rsid w:val="00F6184B"/>
    <w:rsid w:val="00F66C20"/>
    <w:rsid w:val="00F705DF"/>
    <w:rsid w:val="00F725A7"/>
    <w:rsid w:val="00F729AA"/>
    <w:rsid w:val="00F74ED2"/>
    <w:rsid w:val="00F7552F"/>
    <w:rsid w:val="00F76C48"/>
    <w:rsid w:val="00F77376"/>
    <w:rsid w:val="00F81CE4"/>
    <w:rsid w:val="00F821A7"/>
    <w:rsid w:val="00F832E6"/>
    <w:rsid w:val="00F84FBA"/>
    <w:rsid w:val="00F86EAC"/>
    <w:rsid w:val="00F959AF"/>
    <w:rsid w:val="00FA25AB"/>
    <w:rsid w:val="00FA791D"/>
    <w:rsid w:val="00FB08B3"/>
    <w:rsid w:val="00FB0BB3"/>
    <w:rsid w:val="00FB15FA"/>
    <w:rsid w:val="00FB1B9F"/>
    <w:rsid w:val="00FB57CF"/>
    <w:rsid w:val="00FB6A67"/>
    <w:rsid w:val="00FB7241"/>
    <w:rsid w:val="00FC0272"/>
    <w:rsid w:val="00FC097D"/>
    <w:rsid w:val="00FC10A0"/>
    <w:rsid w:val="00FC1BC5"/>
    <w:rsid w:val="00FC3EB9"/>
    <w:rsid w:val="00FC4E3B"/>
    <w:rsid w:val="00FC6CD8"/>
    <w:rsid w:val="00FD1BC8"/>
    <w:rsid w:val="00FD76CA"/>
    <w:rsid w:val="00FE4A53"/>
    <w:rsid w:val="00FE7EC9"/>
    <w:rsid w:val="00FF1B9C"/>
    <w:rsid w:val="00FF217F"/>
    <w:rsid w:val="00FF61E7"/>
    <w:rsid w:val="0328D3CD"/>
    <w:rsid w:val="04304811"/>
    <w:rsid w:val="043672BD"/>
    <w:rsid w:val="04A6976D"/>
    <w:rsid w:val="04D1C480"/>
    <w:rsid w:val="04FB65F9"/>
    <w:rsid w:val="04FC29DB"/>
    <w:rsid w:val="0593996C"/>
    <w:rsid w:val="05F9D1F0"/>
    <w:rsid w:val="05FA2215"/>
    <w:rsid w:val="0625BBB0"/>
    <w:rsid w:val="0627FEA5"/>
    <w:rsid w:val="0632E310"/>
    <w:rsid w:val="06571483"/>
    <w:rsid w:val="066D2822"/>
    <w:rsid w:val="06B4308B"/>
    <w:rsid w:val="06ED5EBE"/>
    <w:rsid w:val="0732E06E"/>
    <w:rsid w:val="075F2705"/>
    <w:rsid w:val="0774C248"/>
    <w:rsid w:val="0786E35E"/>
    <w:rsid w:val="07C8A4C9"/>
    <w:rsid w:val="084B7D5B"/>
    <w:rsid w:val="08CE2261"/>
    <w:rsid w:val="0973B6EA"/>
    <w:rsid w:val="09E1436B"/>
    <w:rsid w:val="09FBCEF6"/>
    <w:rsid w:val="0A757B47"/>
    <w:rsid w:val="0AFEEC62"/>
    <w:rsid w:val="0B43B6BE"/>
    <w:rsid w:val="0B684ECB"/>
    <w:rsid w:val="0C12C70F"/>
    <w:rsid w:val="0C6FC907"/>
    <w:rsid w:val="0CBAE8BB"/>
    <w:rsid w:val="0CC6FA27"/>
    <w:rsid w:val="0CDB0318"/>
    <w:rsid w:val="0CE6259C"/>
    <w:rsid w:val="0CEE61E1"/>
    <w:rsid w:val="0D1CB3E1"/>
    <w:rsid w:val="0D46273E"/>
    <w:rsid w:val="0D69B3CD"/>
    <w:rsid w:val="0D741BB6"/>
    <w:rsid w:val="0D95974D"/>
    <w:rsid w:val="0DEBE0E9"/>
    <w:rsid w:val="0E530BF0"/>
    <w:rsid w:val="0E84D17D"/>
    <w:rsid w:val="0E8A9C84"/>
    <w:rsid w:val="0EB44AAC"/>
    <w:rsid w:val="0FB2F45B"/>
    <w:rsid w:val="0FB7FB5D"/>
    <w:rsid w:val="1076CCFC"/>
    <w:rsid w:val="10AD489E"/>
    <w:rsid w:val="1150EA62"/>
    <w:rsid w:val="1185003F"/>
    <w:rsid w:val="11A9FD84"/>
    <w:rsid w:val="11F232B7"/>
    <w:rsid w:val="11F49984"/>
    <w:rsid w:val="1248B07F"/>
    <w:rsid w:val="12716708"/>
    <w:rsid w:val="12D4CB10"/>
    <w:rsid w:val="12FB9ABA"/>
    <w:rsid w:val="1371865D"/>
    <w:rsid w:val="13B74406"/>
    <w:rsid w:val="13C4C66C"/>
    <w:rsid w:val="14525475"/>
    <w:rsid w:val="1463178B"/>
    <w:rsid w:val="1478FAB5"/>
    <w:rsid w:val="154D1A95"/>
    <w:rsid w:val="155CBAFE"/>
    <w:rsid w:val="16105799"/>
    <w:rsid w:val="1636F50D"/>
    <w:rsid w:val="1662E112"/>
    <w:rsid w:val="176B25F9"/>
    <w:rsid w:val="17B94480"/>
    <w:rsid w:val="1828653E"/>
    <w:rsid w:val="183FE9E7"/>
    <w:rsid w:val="18417018"/>
    <w:rsid w:val="18450ACF"/>
    <w:rsid w:val="186C3298"/>
    <w:rsid w:val="188412CC"/>
    <w:rsid w:val="18AA4ADE"/>
    <w:rsid w:val="18FEFD36"/>
    <w:rsid w:val="19083EA0"/>
    <w:rsid w:val="19298CC2"/>
    <w:rsid w:val="196E0A9C"/>
    <w:rsid w:val="19F136E5"/>
    <w:rsid w:val="1A03DA0E"/>
    <w:rsid w:val="1A677098"/>
    <w:rsid w:val="1A86E1AF"/>
    <w:rsid w:val="1B3A1D1A"/>
    <w:rsid w:val="1B3F6B7D"/>
    <w:rsid w:val="1B81B9F5"/>
    <w:rsid w:val="1C656804"/>
    <w:rsid w:val="1D8B07F9"/>
    <w:rsid w:val="1DD7D909"/>
    <w:rsid w:val="1E40C91C"/>
    <w:rsid w:val="1E63453F"/>
    <w:rsid w:val="1E9F3078"/>
    <w:rsid w:val="1F1B974C"/>
    <w:rsid w:val="1FA72E7B"/>
    <w:rsid w:val="1FE3DCD5"/>
    <w:rsid w:val="1FFBAD22"/>
    <w:rsid w:val="20832281"/>
    <w:rsid w:val="217A345C"/>
    <w:rsid w:val="21FF459E"/>
    <w:rsid w:val="221A3911"/>
    <w:rsid w:val="222FA986"/>
    <w:rsid w:val="22B0787C"/>
    <w:rsid w:val="22DE1797"/>
    <w:rsid w:val="23472550"/>
    <w:rsid w:val="234F511D"/>
    <w:rsid w:val="23824B12"/>
    <w:rsid w:val="23EE501F"/>
    <w:rsid w:val="24530C23"/>
    <w:rsid w:val="24676D7F"/>
    <w:rsid w:val="247A8B61"/>
    <w:rsid w:val="24A206FF"/>
    <w:rsid w:val="24C29F8B"/>
    <w:rsid w:val="24F862E2"/>
    <w:rsid w:val="252CF1EF"/>
    <w:rsid w:val="2543F65A"/>
    <w:rsid w:val="25B0E9B7"/>
    <w:rsid w:val="263FB22F"/>
    <w:rsid w:val="26496356"/>
    <w:rsid w:val="268C5B53"/>
    <w:rsid w:val="2705493E"/>
    <w:rsid w:val="276FBA38"/>
    <w:rsid w:val="27A1DBFF"/>
    <w:rsid w:val="27DCBAB2"/>
    <w:rsid w:val="2841BC66"/>
    <w:rsid w:val="28685763"/>
    <w:rsid w:val="2932B05F"/>
    <w:rsid w:val="29908685"/>
    <w:rsid w:val="29F2BD90"/>
    <w:rsid w:val="2A89CD11"/>
    <w:rsid w:val="2B424631"/>
    <w:rsid w:val="2C165ED6"/>
    <w:rsid w:val="2CA9B827"/>
    <w:rsid w:val="2D6EED95"/>
    <w:rsid w:val="2DCDE8B9"/>
    <w:rsid w:val="2DEA674D"/>
    <w:rsid w:val="2EB9F23A"/>
    <w:rsid w:val="2ED302DA"/>
    <w:rsid w:val="2EDC2D56"/>
    <w:rsid w:val="2EDE97B6"/>
    <w:rsid w:val="2F456D77"/>
    <w:rsid w:val="2F8576BA"/>
    <w:rsid w:val="2FD6E536"/>
    <w:rsid w:val="30DBE97C"/>
    <w:rsid w:val="31682C4F"/>
    <w:rsid w:val="3213C119"/>
    <w:rsid w:val="323806A7"/>
    <w:rsid w:val="32621565"/>
    <w:rsid w:val="32A2C35B"/>
    <w:rsid w:val="32BE0989"/>
    <w:rsid w:val="335B7E10"/>
    <w:rsid w:val="3377AF8D"/>
    <w:rsid w:val="33D38682"/>
    <w:rsid w:val="3433033F"/>
    <w:rsid w:val="344AD416"/>
    <w:rsid w:val="346C8D94"/>
    <w:rsid w:val="348B686B"/>
    <w:rsid w:val="3515609E"/>
    <w:rsid w:val="3548F0F9"/>
    <w:rsid w:val="359415BC"/>
    <w:rsid w:val="360D7292"/>
    <w:rsid w:val="3611605E"/>
    <w:rsid w:val="3687ADC3"/>
    <w:rsid w:val="36ED994A"/>
    <w:rsid w:val="36F528D5"/>
    <w:rsid w:val="36F62702"/>
    <w:rsid w:val="3701DF62"/>
    <w:rsid w:val="37B6B3ED"/>
    <w:rsid w:val="37D06CEB"/>
    <w:rsid w:val="37DE9542"/>
    <w:rsid w:val="3899F9CE"/>
    <w:rsid w:val="38D39B1B"/>
    <w:rsid w:val="38F7B526"/>
    <w:rsid w:val="3924308F"/>
    <w:rsid w:val="394DA90C"/>
    <w:rsid w:val="3970CEE5"/>
    <w:rsid w:val="39AF2F77"/>
    <w:rsid w:val="39EAC469"/>
    <w:rsid w:val="39EE467B"/>
    <w:rsid w:val="39FB3B6F"/>
    <w:rsid w:val="3A0D420B"/>
    <w:rsid w:val="3A6911BF"/>
    <w:rsid w:val="3A7CE098"/>
    <w:rsid w:val="3B1A9322"/>
    <w:rsid w:val="3BC7B98F"/>
    <w:rsid w:val="3C0D64ED"/>
    <w:rsid w:val="3C23A273"/>
    <w:rsid w:val="3C661A3D"/>
    <w:rsid w:val="3C759754"/>
    <w:rsid w:val="3CC084B0"/>
    <w:rsid w:val="3D2C30CE"/>
    <w:rsid w:val="3E2D7C1F"/>
    <w:rsid w:val="3E2FFB65"/>
    <w:rsid w:val="3E774857"/>
    <w:rsid w:val="3EA831E3"/>
    <w:rsid w:val="3EEBF344"/>
    <w:rsid w:val="3F9A45A2"/>
    <w:rsid w:val="3FBA44AF"/>
    <w:rsid w:val="3FEF00AE"/>
    <w:rsid w:val="3FF63E3B"/>
    <w:rsid w:val="400A06B7"/>
    <w:rsid w:val="40290323"/>
    <w:rsid w:val="40BA36EB"/>
    <w:rsid w:val="40BFEF1C"/>
    <w:rsid w:val="40C703D3"/>
    <w:rsid w:val="41274476"/>
    <w:rsid w:val="420D6881"/>
    <w:rsid w:val="427969B1"/>
    <w:rsid w:val="427A074B"/>
    <w:rsid w:val="427F12E0"/>
    <w:rsid w:val="43329553"/>
    <w:rsid w:val="433B56BF"/>
    <w:rsid w:val="437F349D"/>
    <w:rsid w:val="43A6C767"/>
    <w:rsid w:val="4410F0ED"/>
    <w:rsid w:val="441E3837"/>
    <w:rsid w:val="44C5103A"/>
    <w:rsid w:val="4523B0CE"/>
    <w:rsid w:val="4556498F"/>
    <w:rsid w:val="45D530BF"/>
    <w:rsid w:val="468F8FFB"/>
    <w:rsid w:val="46C60969"/>
    <w:rsid w:val="46F6CE7A"/>
    <w:rsid w:val="46FDDFA6"/>
    <w:rsid w:val="4726D9A8"/>
    <w:rsid w:val="4811822C"/>
    <w:rsid w:val="485DD763"/>
    <w:rsid w:val="488C34B9"/>
    <w:rsid w:val="489C00DB"/>
    <w:rsid w:val="491154FC"/>
    <w:rsid w:val="49130DCA"/>
    <w:rsid w:val="491A7181"/>
    <w:rsid w:val="49C32D8F"/>
    <w:rsid w:val="49F82AC4"/>
    <w:rsid w:val="4ABD357C"/>
    <w:rsid w:val="4B16DA71"/>
    <w:rsid w:val="4B2917BD"/>
    <w:rsid w:val="4BAE7958"/>
    <w:rsid w:val="4BBD9CF5"/>
    <w:rsid w:val="4BC76826"/>
    <w:rsid w:val="4BCAEF12"/>
    <w:rsid w:val="4BE99A76"/>
    <w:rsid w:val="4C472978"/>
    <w:rsid w:val="4C4F991A"/>
    <w:rsid w:val="4D90EC57"/>
    <w:rsid w:val="4D98B890"/>
    <w:rsid w:val="4DA929F6"/>
    <w:rsid w:val="4DC00B18"/>
    <w:rsid w:val="4DDE0FAD"/>
    <w:rsid w:val="4EA14D80"/>
    <w:rsid w:val="4EB42BDB"/>
    <w:rsid w:val="4EF46481"/>
    <w:rsid w:val="4F312596"/>
    <w:rsid w:val="4F38DC75"/>
    <w:rsid w:val="4F638A55"/>
    <w:rsid w:val="4F727A4C"/>
    <w:rsid w:val="4F96DD0D"/>
    <w:rsid w:val="4FD01C6C"/>
    <w:rsid w:val="4FE20744"/>
    <w:rsid w:val="4FE4286E"/>
    <w:rsid w:val="500089C7"/>
    <w:rsid w:val="503A732A"/>
    <w:rsid w:val="50659A63"/>
    <w:rsid w:val="50E3318F"/>
    <w:rsid w:val="51080EF2"/>
    <w:rsid w:val="5134F1BD"/>
    <w:rsid w:val="516994CA"/>
    <w:rsid w:val="5179ECDB"/>
    <w:rsid w:val="51BE2B5D"/>
    <w:rsid w:val="520724E0"/>
    <w:rsid w:val="526B1E94"/>
    <w:rsid w:val="52B3B5C4"/>
    <w:rsid w:val="52B6F4DF"/>
    <w:rsid w:val="531A6352"/>
    <w:rsid w:val="532E550F"/>
    <w:rsid w:val="53A2E36E"/>
    <w:rsid w:val="53D7308D"/>
    <w:rsid w:val="547EE14A"/>
    <w:rsid w:val="5487EC03"/>
    <w:rsid w:val="55605BA4"/>
    <w:rsid w:val="556ADB8E"/>
    <w:rsid w:val="5577A4EA"/>
    <w:rsid w:val="55BC5560"/>
    <w:rsid w:val="5709A134"/>
    <w:rsid w:val="57C30529"/>
    <w:rsid w:val="57DBF993"/>
    <w:rsid w:val="5813EAC1"/>
    <w:rsid w:val="584FBD29"/>
    <w:rsid w:val="58AEDC6B"/>
    <w:rsid w:val="58D67EBC"/>
    <w:rsid w:val="58F2B1E9"/>
    <w:rsid w:val="59DD34BB"/>
    <w:rsid w:val="5AA5C339"/>
    <w:rsid w:val="5ABE8571"/>
    <w:rsid w:val="5ABEC141"/>
    <w:rsid w:val="5AD46A96"/>
    <w:rsid w:val="5B348782"/>
    <w:rsid w:val="5BA07AE4"/>
    <w:rsid w:val="5BD446C0"/>
    <w:rsid w:val="5BD71072"/>
    <w:rsid w:val="5BF70C98"/>
    <w:rsid w:val="5CC29A05"/>
    <w:rsid w:val="5CC40F20"/>
    <w:rsid w:val="5CCF29F3"/>
    <w:rsid w:val="5D391B95"/>
    <w:rsid w:val="5DA01CA6"/>
    <w:rsid w:val="5DB9AE8D"/>
    <w:rsid w:val="5E3BA945"/>
    <w:rsid w:val="5E52C56C"/>
    <w:rsid w:val="5F0C1F73"/>
    <w:rsid w:val="5FA1B996"/>
    <w:rsid w:val="5FAB3639"/>
    <w:rsid w:val="5FC85F8B"/>
    <w:rsid w:val="606BC64A"/>
    <w:rsid w:val="60AEE033"/>
    <w:rsid w:val="60D5B32F"/>
    <w:rsid w:val="61108344"/>
    <w:rsid w:val="618D2ED7"/>
    <w:rsid w:val="61B7A00D"/>
    <w:rsid w:val="61C27E00"/>
    <w:rsid w:val="61D450D5"/>
    <w:rsid w:val="6251EBFE"/>
    <w:rsid w:val="629071CC"/>
    <w:rsid w:val="63DFB1D2"/>
    <w:rsid w:val="6428C0E1"/>
    <w:rsid w:val="6435DEB2"/>
    <w:rsid w:val="643688A2"/>
    <w:rsid w:val="643BF161"/>
    <w:rsid w:val="643F477E"/>
    <w:rsid w:val="646BDBE5"/>
    <w:rsid w:val="649A03A1"/>
    <w:rsid w:val="64EDA1BE"/>
    <w:rsid w:val="65102002"/>
    <w:rsid w:val="65517CCC"/>
    <w:rsid w:val="65A56FA8"/>
    <w:rsid w:val="65BB32A2"/>
    <w:rsid w:val="661C4C95"/>
    <w:rsid w:val="663A5793"/>
    <w:rsid w:val="66BFF51E"/>
    <w:rsid w:val="66EC6EFF"/>
    <w:rsid w:val="670A3749"/>
    <w:rsid w:val="6744BB12"/>
    <w:rsid w:val="68106999"/>
    <w:rsid w:val="68370FBE"/>
    <w:rsid w:val="69790A69"/>
    <w:rsid w:val="69DAD9BB"/>
    <w:rsid w:val="6A042BC1"/>
    <w:rsid w:val="6A2529B5"/>
    <w:rsid w:val="6A4143DD"/>
    <w:rsid w:val="6A4A6C48"/>
    <w:rsid w:val="6AB710EF"/>
    <w:rsid w:val="6AF06DFE"/>
    <w:rsid w:val="6B2694B0"/>
    <w:rsid w:val="6B2ADA64"/>
    <w:rsid w:val="6B56018B"/>
    <w:rsid w:val="6B6B761D"/>
    <w:rsid w:val="6B8838AA"/>
    <w:rsid w:val="6C12A1A0"/>
    <w:rsid w:val="6C18662D"/>
    <w:rsid w:val="6C661CC9"/>
    <w:rsid w:val="6CC54D64"/>
    <w:rsid w:val="6CDEADF4"/>
    <w:rsid w:val="6D7D1C47"/>
    <w:rsid w:val="6D9E8CB9"/>
    <w:rsid w:val="6DE30451"/>
    <w:rsid w:val="6E67E39F"/>
    <w:rsid w:val="6F1D56BF"/>
    <w:rsid w:val="6FDC2171"/>
    <w:rsid w:val="700BB524"/>
    <w:rsid w:val="701990A0"/>
    <w:rsid w:val="70DF9A16"/>
    <w:rsid w:val="712AEFE3"/>
    <w:rsid w:val="718151B7"/>
    <w:rsid w:val="71BBFB14"/>
    <w:rsid w:val="71FDE642"/>
    <w:rsid w:val="723B2507"/>
    <w:rsid w:val="7244B956"/>
    <w:rsid w:val="733333E7"/>
    <w:rsid w:val="733FEAD4"/>
    <w:rsid w:val="734AF47B"/>
    <w:rsid w:val="735005E2"/>
    <w:rsid w:val="735BE251"/>
    <w:rsid w:val="73657FFC"/>
    <w:rsid w:val="74A687E4"/>
    <w:rsid w:val="74D17745"/>
    <w:rsid w:val="74E5CABF"/>
    <w:rsid w:val="75471DD7"/>
    <w:rsid w:val="7568818E"/>
    <w:rsid w:val="758EF4FE"/>
    <w:rsid w:val="75EC0796"/>
    <w:rsid w:val="76140672"/>
    <w:rsid w:val="7626F89D"/>
    <w:rsid w:val="76377A2D"/>
    <w:rsid w:val="76703967"/>
    <w:rsid w:val="76EE7D34"/>
    <w:rsid w:val="77276E5D"/>
    <w:rsid w:val="7734574C"/>
    <w:rsid w:val="77441548"/>
    <w:rsid w:val="776ECB8B"/>
    <w:rsid w:val="782B6408"/>
    <w:rsid w:val="787A800A"/>
    <w:rsid w:val="788F46D5"/>
    <w:rsid w:val="789A7D4F"/>
    <w:rsid w:val="78DEADEB"/>
    <w:rsid w:val="7925E1AF"/>
    <w:rsid w:val="792C764F"/>
    <w:rsid w:val="79F52BBB"/>
    <w:rsid w:val="7A0AFFD2"/>
    <w:rsid w:val="7A1A2133"/>
    <w:rsid w:val="7A25A632"/>
    <w:rsid w:val="7ACFB320"/>
    <w:rsid w:val="7AEA4AD1"/>
    <w:rsid w:val="7B3538C6"/>
    <w:rsid w:val="7B685A15"/>
    <w:rsid w:val="7BB3E73B"/>
    <w:rsid w:val="7C5D6D07"/>
    <w:rsid w:val="7CD577CE"/>
    <w:rsid w:val="7D00D186"/>
    <w:rsid w:val="7D03A5FF"/>
    <w:rsid w:val="7D5DBF53"/>
    <w:rsid w:val="7D778142"/>
    <w:rsid w:val="7E71697B"/>
    <w:rsid w:val="7ECAA4E4"/>
    <w:rsid w:val="7EE2F03A"/>
    <w:rsid w:val="7EF84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2583"/>
  <w15:docId w15:val="{558690C0-0198-404D-91B8-F4A107F7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724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2460"/>
    <w:pPr>
      <w:keepNext/>
      <w:numPr>
        <w:numId w:val="31"/>
      </w:numPr>
      <w:autoSpaceDE w:val="0"/>
      <w:autoSpaceDN w:val="0"/>
      <w:adjustRightInd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246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2460"/>
    <w:pPr>
      <w:autoSpaceDE w:val="0"/>
      <w:autoSpaceDN w:val="0"/>
      <w:adjustRightInd w:val="0"/>
      <w:spacing w:line="360" w:lineRule="auto"/>
      <w:jc w:val="both"/>
    </w:pPr>
    <w:rPr>
      <w:rFonts w:ascii="Trebuchet MS" w:hAnsi="Trebuchet MS"/>
      <w:color w:val="FF0000"/>
    </w:rPr>
  </w:style>
  <w:style w:type="character" w:customStyle="1" w:styleId="TekstpodstawowyZnak">
    <w:name w:val="Tekst podstawowy Znak"/>
    <w:basedOn w:val="Domylnaczcionkaakapitu"/>
    <w:link w:val="Tekstpodstawowy"/>
    <w:rsid w:val="00A72460"/>
    <w:rPr>
      <w:rFonts w:ascii="Trebuchet MS" w:eastAsia="Times New Roman" w:hAnsi="Trebuchet MS" w:cs="Times New Roman"/>
      <w:color w:val="FF0000"/>
      <w:sz w:val="24"/>
      <w:szCs w:val="24"/>
      <w:lang w:eastAsia="pl-PL"/>
    </w:rPr>
  </w:style>
  <w:style w:type="paragraph" w:styleId="Stopka">
    <w:name w:val="footer"/>
    <w:basedOn w:val="Normalny"/>
    <w:link w:val="StopkaZnak"/>
    <w:rsid w:val="00A72460"/>
    <w:pPr>
      <w:tabs>
        <w:tab w:val="center" w:pos="4536"/>
        <w:tab w:val="right" w:pos="9072"/>
      </w:tabs>
    </w:pPr>
  </w:style>
  <w:style w:type="character" w:customStyle="1" w:styleId="StopkaZnak">
    <w:name w:val="Stopka Znak"/>
    <w:basedOn w:val="Domylnaczcionkaakapitu"/>
    <w:link w:val="Stopka"/>
    <w:rsid w:val="00A72460"/>
    <w:rPr>
      <w:rFonts w:ascii="Times New Roman" w:eastAsia="Times New Roman" w:hAnsi="Times New Roman" w:cs="Times New Roman"/>
      <w:sz w:val="24"/>
      <w:szCs w:val="24"/>
      <w:lang w:eastAsia="pl-PL"/>
    </w:rPr>
  </w:style>
  <w:style w:type="character" w:styleId="Numerstrony">
    <w:name w:val="page number"/>
    <w:basedOn w:val="Domylnaczcionkaakapitu"/>
    <w:rsid w:val="00A72460"/>
  </w:style>
  <w:style w:type="paragraph" w:styleId="Tekstpodstawowy2">
    <w:name w:val="Body Text 2"/>
    <w:basedOn w:val="Normalny"/>
    <w:link w:val="Tekstpodstawowy2Znak"/>
    <w:rsid w:val="00A72460"/>
    <w:pPr>
      <w:autoSpaceDE w:val="0"/>
      <w:autoSpaceDN w:val="0"/>
      <w:adjustRightInd w:val="0"/>
      <w:jc w:val="both"/>
    </w:pPr>
  </w:style>
  <w:style w:type="character" w:customStyle="1" w:styleId="Tekstpodstawowy2Znak">
    <w:name w:val="Tekst podstawowy 2 Znak"/>
    <w:basedOn w:val="Domylnaczcionkaakapitu"/>
    <w:link w:val="Tekstpodstawowy2"/>
    <w:rsid w:val="00A7246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72460"/>
    <w:pPr>
      <w:autoSpaceDE w:val="0"/>
      <w:autoSpaceDN w:val="0"/>
      <w:adjustRightInd w:val="0"/>
      <w:jc w:val="center"/>
    </w:pPr>
    <w:rPr>
      <w:b/>
      <w:bCs/>
      <w:sz w:val="28"/>
    </w:rPr>
  </w:style>
  <w:style w:type="character" w:customStyle="1" w:styleId="Tekstpodstawowy3Znak">
    <w:name w:val="Tekst podstawowy 3 Znak"/>
    <w:basedOn w:val="Domylnaczcionkaakapitu"/>
    <w:link w:val="Tekstpodstawowy3"/>
    <w:rsid w:val="00A72460"/>
    <w:rPr>
      <w:rFonts w:ascii="Times New Roman" w:eastAsia="Times New Roman" w:hAnsi="Times New Roman" w:cs="Times New Roman"/>
      <w:b/>
      <w:bCs/>
      <w:sz w:val="28"/>
      <w:szCs w:val="24"/>
      <w:lang w:eastAsia="pl-PL"/>
    </w:rPr>
  </w:style>
  <w:style w:type="character" w:styleId="Uwydatnienie">
    <w:name w:val="Emphasis"/>
    <w:qFormat/>
    <w:rsid w:val="00A72460"/>
    <w:rPr>
      <w:i/>
      <w:iCs/>
    </w:rPr>
  </w:style>
  <w:style w:type="paragraph" w:styleId="Spistreci1">
    <w:name w:val="toc 1"/>
    <w:basedOn w:val="Normalny"/>
    <w:next w:val="Normalny"/>
    <w:autoRedefine/>
    <w:semiHidden/>
    <w:rsid w:val="00A72460"/>
    <w:pPr>
      <w:spacing w:before="120" w:after="120"/>
    </w:pPr>
    <w:rPr>
      <w:b/>
      <w:bCs/>
      <w:caps/>
      <w:sz w:val="20"/>
      <w:szCs w:val="20"/>
    </w:rPr>
  </w:style>
  <w:style w:type="character" w:styleId="Hipercze">
    <w:name w:val="Hyperlink"/>
    <w:rsid w:val="00A72460"/>
    <w:rPr>
      <w:color w:val="0000FF"/>
      <w:u w:val="single"/>
    </w:rPr>
  </w:style>
  <w:style w:type="paragraph" w:styleId="Tekstdymka">
    <w:name w:val="Balloon Text"/>
    <w:basedOn w:val="Normalny"/>
    <w:link w:val="TekstdymkaZnak"/>
    <w:semiHidden/>
    <w:rsid w:val="00A72460"/>
    <w:rPr>
      <w:rFonts w:ascii="Tahoma" w:hAnsi="Tahoma" w:cs="Tahoma"/>
      <w:sz w:val="16"/>
      <w:szCs w:val="16"/>
    </w:rPr>
  </w:style>
  <w:style w:type="character" w:customStyle="1" w:styleId="TekstdymkaZnak">
    <w:name w:val="Tekst dymka Znak"/>
    <w:basedOn w:val="Domylnaczcionkaakapitu"/>
    <w:link w:val="Tekstdymka"/>
    <w:semiHidden/>
    <w:rsid w:val="00A72460"/>
    <w:rPr>
      <w:rFonts w:ascii="Tahoma" w:eastAsia="Times New Roman" w:hAnsi="Tahoma" w:cs="Tahoma"/>
      <w:sz w:val="16"/>
      <w:szCs w:val="16"/>
      <w:lang w:eastAsia="pl-PL"/>
    </w:rPr>
  </w:style>
  <w:style w:type="character" w:styleId="Pogrubienie">
    <w:name w:val="Strong"/>
    <w:qFormat/>
    <w:rsid w:val="00A72460"/>
    <w:rPr>
      <w:b/>
      <w:bCs/>
    </w:rPr>
  </w:style>
  <w:style w:type="numbering" w:customStyle="1" w:styleId="Biecalista1">
    <w:name w:val="Bieżąca lista1"/>
    <w:rsid w:val="00A72460"/>
    <w:pPr>
      <w:numPr>
        <w:numId w:val="29"/>
      </w:numPr>
    </w:pPr>
  </w:style>
  <w:style w:type="numbering" w:styleId="111111">
    <w:name w:val="Outline List 2"/>
    <w:basedOn w:val="Bezlisty"/>
    <w:rsid w:val="00A72460"/>
    <w:pPr>
      <w:numPr>
        <w:numId w:val="30"/>
      </w:numPr>
    </w:pPr>
  </w:style>
  <w:style w:type="character" w:styleId="Odwoaniedokomentarza">
    <w:name w:val="annotation reference"/>
    <w:semiHidden/>
    <w:rsid w:val="00A72460"/>
    <w:rPr>
      <w:sz w:val="16"/>
      <w:szCs w:val="16"/>
    </w:rPr>
  </w:style>
  <w:style w:type="paragraph" w:styleId="Tekstkomentarza">
    <w:name w:val="annotation text"/>
    <w:basedOn w:val="Normalny"/>
    <w:link w:val="TekstkomentarzaZnak"/>
    <w:semiHidden/>
    <w:rsid w:val="00A72460"/>
    <w:rPr>
      <w:sz w:val="20"/>
      <w:szCs w:val="20"/>
    </w:rPr>
  </w:style>
  <w:style w:type="character" w:customStyle="1" w:styleId="TekstkomentarzaZnak">
    <w:name w:val="Tekst komentarza Znak"/>
    <w:basedOn w:val="Domylnaczcionkaakapitu"/>
    <w:link w:val="Tekstkomentarza"/>
    <w:semiHidden/>
    <w:rsid w:val="00A724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2460"/>
    <w:rPr>
      <w:b/>
      <w:bCs/>
    </w:rPr>
  </w:style>
  <w:style w:type="character" w:customStyle="1" w:styleId="TematkomentarzaZnak">
    <w:name w:val="Temat komentarza Znak"/>
    <w:basedOn w:val="TekstkomentarzaZnak"/>
    <w:link w:val="Tematkomentarza"/>
    <w:semiHidden/>
    <w:rsid w:val="00A724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72460"/>
    <w:pPr>
      <w:ind w:left="708"/>
    </w:pPr>
  </w:style>
  <w:style w:type="paragraph" w:styleId="Tekstprzypisukocowego">
    <w:name w:val="endnote text"/>
    <w:basedOn w:val="Normalny"/>
    <w:link w:val="TekstprzypisukocowegoZnak"/>
    <w:rsid w:val="00A72460"/>
    <w:rPr>
      <w:sz w:val="20"/>
      <w:szCs w:val="20"/>
    </w:rPr>
  </w:style>
  <w:style w:type="character" w:customStyle="1" w:styleId="TekstprzypisukocowegoZnak">
    <w:name w:val="Tekst przypisu końcowego Znak"/>
    <w:basedOn w:val="Domylnaczcionkaakapitu"/>
    <w:link w:val="Tekstprzypisukocowego"/>
    <w:rsid w:val="00A72460"/>
    <w:rPr>
      <w:rFonts w:ascii="Times New Roman" w:eastAsia="Times New Roman" w:hAnsi="Times New Roman" w:cs="Times New Roman"/>
      <w:sz w:val="20"/>
      <w:szCs w:val="20"/>
      <w:lang w:eastAsia="pl-PL"/>
    </w:rPr>
  </w:style>
  <w:style w:type="character" w:styleId="Odwoanieprzypisukocowego">
    <w:name w:val="endnote reference"/>
    <w:rsid w:val="00A72460"/>
    <w:rPr>
      <w:vertAlign w:val="superscript"/>
    </w:rPr>
  </w:style>
  <w:style w:type="paragraph" w:customStyle="1" w:styleId="Akapitzlist1">
    <w:name w:val="Akapit z listą1"/>
    <w:basedOn w:val="Normalny"/>
    <w:rsid w:val="00A72460"/>
    <w:pPr>
      <w:suppressAutoHyphens/>
      <w:ind w:left="720"/>
      <w:contextualSpacing/>
    </w:pPr>
    <w:rPr>
      <w:rFonts w:eastAsia="SimSun" w:cs="Calibri"/>
      <w:kern w:val="2"/>
      <w:szCs w:val="22"/>
      <w:lang w:eastAsia="en-US"/>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paragraph" w:customStyle="1" w:styleId="Default">
    <w:name w:val="Default"/>
    <w:rsid w:val="008D4FF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B7777D"/>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166B"/>
  </w:style>
  <w:style w:type="character" w:customStyle="1" w:styleId="med1">
    <w:name w:val="med1"/>
    <w:basedOn w:val="Domylnaczcionkaakapitu"/>
    <w:rsid w:val="0068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7710">
      <w:bodyDiv w:val="1"/>
      <w:marLeft w:val="0"/>
      <w:marRight w:val="0"/>
      <w:marTop w:val="0"/>
      <w:marBottom w:val="0"/>
      <w:divBdr>
        <w:top w:val="none" w:sz="0" w:space="0" w:color="auto"/>
        <w:left w:val="none" w:sz="0" w:space="0" w:color="auto"/>
        <w:bottom w:val="none" w:sz="0" w:space="0" w:color="auto"/>
        <w:right w:val="none" w:sz="0" w:space="0" w:color="auto"/>
      </w:divBdr>
      <w:divsChild>
        <w:div w:id="1207643373">
          <w:marLeft w:val="0"/>
          <w:marRight w:val="0"/>
          <w:marTop w:val="0"/>
          <w:marBottom w:val="0"/>
          <w:divBdr>
            <w:top w:val="none" w:sz="0" w:space="0" w:color="auto"/>
            <w:left w:val="none" w:sz="0" w:space="0" w:color="auto"/>
            <w:bottom w:val="none" w:sz="0" w:space="0" w:color="auto"/>
            <w:right w:val="none" w:sz="0" w:space="0" w:color="auto"/>
          </w:divBdr>
        </w:div>
      </w:divsChild>
    </w:div>
    <w:div w:id="572351579">
      <w:bodyDiv w:val="1"/>
      <w:marLeft w:val="0"/>
      <w:marRight w:val="0"/>
      <w:marTop w:val="0"/>
      <w:marBottom w:val="0"/>
      <w:divBdr>
        <w:top w:val="none" w:sz="0" w:space="0" w:color="auto"/>
        <w:left w:val="none" w:sz="0" w:space="0" w:color="auto"/>
        <w:bottom w:val="none" w:sz="0" w:space="0" w:color="auto"/>
        <w:right w:val="none" w:sz="0" w:space="0" w:color="auto"/>
      </w:divBdr>
      <w:divsChild>
        <w:div w:id="89931594">
          <w:marLeft w:val="0"/>
          <w:marRight w:val="0"/>
          <w:marTop w:val="0"/>
          <w:marBottom w:val="0"/>
          <w:divBdr>
            <w:top w:val="none" w:sz="0" w:space="0" w:color="auto"/>
            <w:left w:val="none" w:sz="0" w:space="0" w:color="auto"/>
            <w:bottom w:val="none" w:sz="0" w:space="0" w:color="auto"/>
            <w:right w:val="none" w:sz="0" w:space="0" w:color="auto"/>
          </w:divBdr>
          <w:divsChild>
            <w:div w:id="1907719497">
              <w:marLeft w:val="0"/>
              <w:marRight w:val="0"/>
              <w:marTop w:val="0"/>
              <w:marBottom w:val="0"/>
              <w:divBdr>
                <w:top w:val="none" w:sz="0" w:space="0" w:color="auto"/>
                <w:left w:val="none" w:sz="0" w:space="0" w:color="auto"/>
                <w:bottom w:val="none" w:sz="0" w:space="0" w:color="auto"/>
                <w:right w:val="none" w:sz="0" w:space="0" w:color="auto"/>
              </w:divBdr>
              <w:divsChild>
                <w:div w:id="13842133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3383">
      <w:bodyDiv w:val="1"/>
      <w:marLeft w:val="0"/>
      <w:marRight w:val="0"/>
      <w:marTop w:val="0"/>
      <w:marBottom w:val="0"/>
      <w:divBdr>
        <w:top w:val="none" w:sz="0" w:space="0" w:color="auto"/>
        <w:left w:val="none" w:sz="0" w:space="0" w:color="auto"/>
        <w:bottom w:val="none" w:sz="0" w:space="0" w:color="auto"/>
        <w:right w:val="none" w:sz="0" w:space="0" w:color="auto"/>
      </w:divBdr>
      <w:divsChild>
        <w:div w:id="937107087">
          <w:marLeft w:val="0"/>
          <w:marRight w:val="0"/>
          <w:marTop w:val="0"/>
          <w:marBottom w:val="0"/>
          <w:divBdr>
            <w:top w:val="none" w:sz="0" w:space="0" w:color="auto"/>
            <w:left w:val="none" w:sz="0" w:space="0" w:color="auto"/>
            <w:bottom w:val="none" w:sz="0" w:space="0" w:color="auto"/>
            <w:right w:val="none" w:sz="0" w:space="0" w:color="auto"/>
          </w:divBdr>
          <w:divsChild>
            <w:div w:id="480461980">
              <w:marLeft w:val="0"/>
              <w:marRight w:val="0"/>
              <w:marTop w:val="0"/>
              <w:marBottom w:val="0"/>
              <w:divBdr>
                <w:top w:val="none" w:sz="0" w:space="0" w:color="auto"/>
                <w:left w:val="none" w:sz="0" w:space="0" w:color="auto"/>
                <w:bottom w:val="none" w:sz="0" w:space="0" w:color="auto"/>
                <w:right w:val="none" w:sz="0" w:space="0" w:color="auto"/>
              </w:divBdr>
              <w:divsChild>
                <w:div w:id="498273779">
                  <w:marLeft w:val="0"/>
                  <w:marRight w:val="0"/>
                  <w:marTop w:val="0"/>
                  <w:marBottom w:val="0"/>
                  <w:divBdr>
                    <w:top w:val="none" w:sz="0" w:space="0" w:color="auto"/>
                    <w:left w:val="none" w:sz="0" w:space="0" w:color="auto"/>
                    <w:bottom w:val="none" w:sz="0" w:space="0" w:color="auto"/>
                    <w:right w:val="none" w:sz="0" w:space="0" w:color="auto"/>
                  </w:divBdr>
                  <w:divsChild>
                    <w:div w:id="258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2" ma:contentTypeDescription="Utwórz nowy dokument." ma:contentTypeScope="" ma:versionID="15af629364abe3b50fb4bbecf7ac6498">
  <xsd:schema xmlns:xsd="http://www.w3.org/2001/XMLSchema" xmlns:xs="http://www.w3.org/2001/XMLSchema" xmlns:p="http://schemas.microsoft.com/office/2006/metadata/properties" xmlns:ns2="5748acc4-b491-4f85-a500-8e9543932bd0" targetNamespace="http://schemas.microsoft.com/office/2006/metadata/properties" ma:root="true" ma:fieldsID="9328c8c00f8278b3a6463a02ba244514" ns2:_="">
    <xsd:import namespace="5748acc4-b491-4f85-a500-8e9543932b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4FBF-0EC4-4A23-9C5F-8B6B670F0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19092-F9E6-46A1-A7C4-E6DB1488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8acc4-b491-4f85-a500-8e954393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396FF-A948-4B46-8A4E-464DB4BCA24A}">
  <ds:schemaRefs>
    <ds:schemaRef ds:uri="http://schemas.microsoft.com/sharepoint/v3/contenttype/forms"/>
  </ds:schemaRefs>
</ds:datastoreItem>
</file>

<file path=customXml/itemProps4.xml><?xml version="1.0" encoding="utf-8"?>
<ds:datastoreItem xmlns:ds="http://schemas.openxmlformats.org/officeDocument/2006/customXml" ds:itemID="{7446CC2B-73B7-454E-B68F-293CBD2B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1364</Words>
  <Characters>8190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dc:creator>
  <cp:lastModifiedBy>Szymon Janota</cp:lastModifiedBy>
  <cp:revision>5</cp:revision>
  <cp:lastPrinted>2020-04-07T14:23:00Z</cp:lastPrinted>
  <dcterms:created xsi:type="dcterms:W3CDTF">2020-05-12T11:20:00Z</dcterms:created>
  <dcterms:modified xsi:type="dcterms:W3CDTF">2020-05-12T11:40:00Z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